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F" w:rsidRPr="00A87D8F" w:rsidRDefault="002076AF" w:rsidP="00C71C11">
      <w:pPr>
        <w:jc w:val="center"/>
        <w:rPr>
          <w:rFonts w:ascii="Verdana" w:hAnsi="Verdana" w:cs="Verdana"/>
          <w:b/>
          <w:bCs/>
          <w:sz w:val="22"/>
          <w:szCs w:val="22"/>
          <w:u w:val="single"/>
          <w:lang w:val="en-US"/>
        </w:rPr>
      </w:pPr>
    </w:p>
    <w:p w:rsidR="00C46A7D" w:rsidRPr="00795F9C" w:rsidRDefault="000C59B8" w:rsidP="00C71C11">
      <w:pPr>
        <w:jc w:val="center"/>
        <w:rPr>
          <w:rFonts w:ascii="Verdana" w:hAnsi="Verdana" w:cs="Verdana"/>
          <w:b/>
          <w:bCs/>
          <w:sz w:val="22"/>
          <w:szCs w:val="22"/>
          <w:lang w:val="en-GB"/>
        </w:rPr>
      </w:pPr>
      <w:r w:rsidRPr="00795F9C">
        <w:rPr>
          <w:rFonts w:ascii="Verdana" w:hAnsi="Verdana" w:cs="Verdana"/>
          <w:b/>
          <w:bCs/>
          <w:sz w:val="22"/>
          <w:szCs w:val="22"/>
          <w:lang w:val="en-GB"/>
        </w:rPr>
        <w:t>APPLICATION FORM FOR CIBER-BBN</w:t>
      </w:r>
    </w:p>
    <w:p w:rsidR="00C46A7D" w:rsidRPr="00795F9C" w:rsidRDefault="00C46A7D" w:rsidP="00C71C11">
      <w:pPr>
        <w:jc w:val="center"/>
        <w:rPr>
          <w:rFonts w:ascii="Verdana" w:hAnsi="Verdana" w:cs="Verdana"/>
          <w:b/>
          <w:bCs/>
          <w:sz w:val="22"/>
          <w:szCs w:val="22"/>
          <w:lang w:val="en-GB"/>
        </w:rPr>
      </w:pPr>
    </w:p>
    <w:p w:rsidR="00C46A7D" w:rsidRPr="00795F9C" w:rsidRDefault="00C46A7D" w:rsidP="00C71C11">
      <w:pPr>
        <w:jc w:val="center"/>
        <w:rPr>
          <w:rFonts w:ascii="Verdana" w:hAnsi="Verdana" w:cs="Verdana"/>
          <w:b/>
          <w:bCs/>
          <w:sz w:val="22"/>
          <w:szCs w:val="22"/>
          <w:lang w:val="en-GB"/>
        </w:rPr>
      </w:pPr>
      <w:r w:rsidRPr="00795F9C">
        <w:rPr>
          <w:rFonts w:ascii="Verdana" w:hAnsi="Verdana" w:cs="Verdana"/>
          <w:b/>
          <w:bCs/>
          <w:sz w:val="22"/>
          <w:szCs w:val="22"/>
          <w:lang w:val="en-GB"/>
        </w:rPr>
        <w:t>TECHNOLOGY TRANSFER PROGRAM</w:t>
      </w:r>
    </w:p>
    <w:p w:rsidR="00C46A7D" w:rsidRDefault="00C46A7D" w:rsidP="00C71C11">
      <w:pPr>
        <w:jc w:val="center"/>
        <w:rPr>
          <w:rFonts w:ascii="Verdana" w:hAnsi="Verdana" w:cs="Verdana"/>
          <w:b/>
          <w:bCs/>
          <w:sz w:val="22"/>
          <w:szCs w:val="22"/>
          <w:u w:val="single"/>
          <w:lang w:val="en-GB"/>
        </w:rPr>
      </w:pPr>
    </w:p>
    <w:p w:rsidR="00C46A7D" w:rsidRPr="0079278C" w:rsidRDefault="00962CF2" w:rsidP="00C71C11">
      <w:pPr>
        <w:jc w:val="center"/>
        <w:rPr>
          <w:rFonts w:ascii="Verdana" w:hAnsi="Verdana" w:cs="Verdana"/>
          <w:bCs/>
          <w:sz w:val="22"/>
          <w:szCs w:val="22"/>
          <w:u w:val="single"/>
          <w:lang w:val="en-GB"/>
        </w:rPr>
      </w:pPr>
      <w:r w:rsidRPr="0079278C">
        <w:rPr>
          <w:rFonts w:ascii="Verdana" w:hAnsi="Verdana" w:cs="Verdana"/>
          <w:bCs/>
          <w:sz w:val="22"/>
          <w:szCs w:val="22"/>
          <w:u w:val="single"/>
          <w:lang w:val="en-GB"/>
        </w:rPr>
        <w:t>CALL</w:t>
      </w:r>
      <w:r w:rsidR="00D56E25">
        <w:rPr>
          <w:rFonts w:ascii="Verdana" w:hAnsi="Verdana" w:cs="Verdana"/>
          <w:bCs/>
          <w:sz w:val="22"/>
          <w:szCs w:val="22"/>
          <w:u w:val="single"/>
          <w:lang w:val="en-GB"/>
        </w:rPr>
        <w:t xml:space="preserve"> FOR PROPOSALS</w:t>
      </w:r>
      <w:r w:rsidR="00C46A7D" w:rsidRPr="0079278C">
        <w:rPr>
          <w:rFonts w:ascii="Verdana" w:hAnsi="Verdana" w:cs="Verdana"/>
          <w:bCs/>
          <w:sz w:val="22"/>
          <w:szCs w:val="22"/>
          <w:u w:val="single"/>
          <w:lang w:val="en-GB"/>
        </w:rPr>
        <w:t xml:space="preserve"> </w:t>
      </w:r>
      <w:r w:rsidR="001D2F80" w:rsidRPr="0079278C">
        <w:rPr>
          <w:rFonts w:ascii="Verdana" w:hAnsi="Verdana" w:cs="Verdana"/>
          <w:bCs/>
          <w:sz w:val="22"/>
          <w:szCs w:val="22"/>
          <w:u w:val="single"/>
          <w:lang w:val="en-GB"/>
        </w:rPr>
        <w:t>20</w:t>
      </w:r>
      <w:r w:rsidR="001D2F80">
        <w:rPr>
          <w:rFonts w:ascii="Verdana" w:hAnsi="Verdana" w:cs="Verdana"/>
          <w:bCs/>
          <w:sz w:val="22"/>
          <w:szCs w:val="22"/>
          <w:u w:val="single"/>
          <w:lang w:val="en-GB"/>
        </w:rPr>
        <w:t>20</w:t>
      </w:r>
    </w:p>
    <w:p w:rsidR="002076AF" w:rsidRPr="003B3D4F" w:rsidRDefault="002076AF" w:rsidP="00C71C11">
      <w:pPr>
        <w:jc w:val="center"/>
        <w:rPr>
          <w:rFonts w:ascii="Verdana" w:hAnsi="Verdana" w:cs="Verdana"/>
          <w:bCs/>
          <w:sz w:val="22"/>
          <w:szCs w:val="22"/>
          <w:u w:val="single"/>
          <w:lang w:val="en-GB"/>
        </w:rPr>
      </w:pPr>
    </w:p>
    <w:p w:rsidR="00C46A7D" w:rsidRPr="008B2ACA" w:rsidRDefault="00C46A7D" w:rsidP="00C71C11">
      <w:pPr>
        <w:jc w:val="center"/>
        <w:rPr>
          <w:rFonts w:ascii="Verdana" w:hAnsi="Verdana"/>
          <w:i/>
          <w:lang w:val="en-US"/>
        </w:rPr>
      </w:pPr>
      <w:r w:rsidRPr="008B2ACA">
        <w:rPr>
          <w:rFonts w:ascii="Verdana" w:hAnsi="Verdana"/>
          <w:i/>
          <w:lang w:val="en-US"/>
        </w:rPr>
        <w:t xml:space="preserve">Deadline: </w:t>
      </w:r>
      <w:r w:rsidR="007E1B13" w:rsidRPr="008B2ACA">
        <w:rPr>
          <w:rFonts w:ascii="Verdana" w:hAnsi="Verdana"/>
          <w:b/>
          <w:i/>
          <w:lang w:val="en-US"/>
        </w:rPr>
        <w:t>27</w:t>
      </w:r>
      <w:r w:rsidR="001D2F80" w:rsidRPr="008B2ACA">
        <w:rPr>
          <w:rFonts w:ascii="Verdana" w:hAnsi="Verdana"/>
          <w:b/>
          <w:i/>
          <w:vertAlign w:val="superscript"/>
          <w:lang w:val="en-US"/>
        </w:rPr>
        <w:t>th</w:t>
      </w:r>
      <w:r w:rsidR="001D2F80" w:rsidRPr="008B2ACA">
        <w:rPr>
          <w:rFonts w:ascii="Verdana" w:hAnsi="Verdana"/>
          <w:b/>
          <w:i/>
          <w:lang w:val="en-US"/>
        </w:rPr>
        <w:t xml:space="preserve"> of </w:t>
      </w:r>
      <w:r w:rsidR="003D559A" w:rsidRPr="008B2ACA">
        <w:rPr>
          <w:rFonts w:ascii="Verdana" w:hAnsi="Verdana"/>
          <w:b/>
          <w:i/>
          <w:lang w:val="en-US"/>
        </w:rPr>
        <w:t>M</w:t>
      </w:r>
      <w:r w:rsidR="007E1B13" w:rsidRPr="008B2ACA">
        <w:rPr>
          <w:rFonts w:ascii="Verdana" w:hAnsi="Verdana"/>
          <w:b/>
          <w:i/>
          <w:lang w:val="en-US"/>
        </w:rPr>
        <w:t>arch</w:t>
      </w:r>
      <w:r w:rsidR="001D2F80" w:rsidRPr="008B2ACA">
        <w:rPr>
          <w:rFonts w:ascii="Verdana" w:hAnsi="Verdana"/>
          <w:b/>
          <w:i/>
          <w:lang w:val="en-US"/>
        </w:rPr>
        <w:t>, 2020</w:t>
      </w:r>
    </w:p>
    <w:p w:rsidR="00377D06" w:rsidRDefault="00377D06" w:rsidP="00C71C11">
      <w:pPr>
        <w:jc w:val="center"/>
        <w:rPr>
          <w:rFonts w:ascii="Verdana" w:hAnsi="Verdana"/>
          <w:i/>
          <w:lang w:val="en-US"/>
        </w:rPr>
      </w:pPr>
    </w:p>
    <w:p w:rsidR="00C46A7D" w:rsidRPr="00D56E25" w:rsidRDefault="00C46A7D" w:rsidP="00C71C11">
      <w:pPr>
        <w:jc w:val="center"/>
        <w:rPr>
          <w:rFonts w:ascii="Verdana" w:hAnsi="Verdana"/>
          <w:i/>
          <w:lang w:val="en-US"/>
        </w:rPr>
      </w:pPr>
      <w:r w:rsidRPr="00D56E25">
        <w:rPr>
          <w:rFonts w:ascii="Verdana" w:hAnsi="Verdana"/>
          <w:i/>
          <w:lang w:val="en-US"/>
        </w:rPr>
        <w:t>Limited to 20 pages</w:t>
      </w:r>
    </w:p>
    <w:p w:rsidR="00C46A7D" w:rsidRPr="00D56E25" w:rsidRDefault="00C46A7D" w:rsidP="00C46A7D">
      <w:pPr>
        <w:jc w:val="center"/>
        <w:rPr>
          <w:rFonts w:ascii="Verdana" w:hAnsi="Verdana"/>
          <w:lang w:val="en-US"/>
        </w:rPr>
      </w:pPr>
    </w:p>
    <w:p w:rsidR="00C46A7D" w:rsidRPr="00D56E25" w:rsidRDefault="00C46A7D" w:rsidP="00130FE6">
      <w:pPr>
        <w:rPr>
          <w:rFonts w:ascii="Verdana" w:hAnsi="Verdana"/>
          <w:lang w:val="en-US"/>
        </w:rPr>
      </w:pPr>
    </w:p>
    <w:p w:rsidR="0091570B" w:rsidRDefault="0091570B" w:rsidP="00130FE6">
      <w:pPr>
        <w:tabs>
          <w:tab w:val="left" w:pos="6684"/>
        </w:tabs>
        <w:jc w:val="both"/>
        <w:rPr>
          <w:rFonts w:ascii="Verdana" w:hAnsi="Verdana"/>
          <w:lang w:val="en-US"/>
        </w:rPr>
      </w:pPr>
    </w:p>
    <w:p w:rsidR="003672FB" w:rsidRPr="00D56E25" w:rsidRDefault="003672FB" w:rsidP="00130FE6">
      <w:pPr>
        <w:spacing w:after="240"/>
        <w:rPr>
          <w:rFonts w:ascii="Verdana" w:hAnsi="Verdana"/>
          <w:b/>
          <w:lang w:val="en-US"/>
        </w:rPr>
      </w:pPr>
      <w:r w:rsidRPr="00D56E25">
        <w:rPr>
          <w:rFonts w:ascii="Verdana" w:hAnsi="Verdana"/>
          <w:b/>
          <w:sz w:val="22"/>
          <w:szCs w:val="22"/>
          <w:lang w:val="en-US"/>
        </w:rPr>
        <w:t>PROJECT TITLE:</w:t>
      </w:r>
    </w:p>
    <w:p w:rsidR="003672FB" w:rsidRPr="00320F4A" w:rsidRDefault="003672FB" w:rsidP="00130FE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3672FB" w:rsidRDefault="003672FB" w:rsidP="00130FE6">
      <w:pPr>
        <w:tabs>
          <w:tab w:val="left" w:pos="6684"/>
        </w:tabs>
        <w:spacing w:before="240" w:after="240"/>
        <w:jc w:val="both"/>
        <w:rPr>
          <w:rFonts w:ascii="Verdana" w:hAnsi="Verdana"/>
          <w:lang w:val="en-US"/>
        </w:rPr>
      </w:pPr>
      <w:r w:rsidRPr="00D56E25">
        <w:rPr>
          <w:rFonts w:ascii="Verdana" w:hAnsi="Verdana"/>
          <w:b/>
          <w:sz w:val="22"/>
          <w:szCs w:val="22"/>
          <w:lang w:val="en-US"/>
        </w:rPr>
        <w:t>PROJECT ACRONYM:</w:t>
      </w:r>
    </w:p>
    <w:p w:rsidR="003672FB" w:rsidRPr="00320F4A" w:rsidRDefault="003672FB" w:rsidP="00130FE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3672FB" w:rsidRPr="003672FB" w:rsidRDefault="003672FB" w:rsidP="00130FE6">
      <w:pPr>
        <w:spacing w:before="240"/>
        <w:rPr>
          <w:rFonts w:ascii="Verdana" w:hAnsi="Verdana"/>
          <w:b/>
          <w:sz w:val="22"/>
          <w:szCs w:val="22"/>
          <w:lang w:val="en-US"/>
        </w:rPr>
      </w:pPr>
      <w:r w:rsidRPr="003672FB">
        <w:rPr>
          <w:rFonts w:ascii="Verdana" w:hAnsi="Verdana"/>
          <w:b/>
          <w:sz w:val="22"/>
          <w:szCs w:val="22"/>
          <w:lang w:val="en-US"/>
        </w:rPr>
        <w:t>PROJECT COORDINATOR:</w:t>
      </w:r>
    </w:p>
    <w:p w:rsidR="003672FB" w:rsidRPr="003672FB" w:rsidRDefault="008D4A0F" w:rsidP="00130FE6">
      <w:pPr>
        <w:spacing w:after="240"/>
        <w:rPr>
          <w:rFonts w:ascii="Verdana" w:hAnsi="Verdana"/>
          <w:b/>
          <w:color w:val="404040" w:themeColor="text1" w:themeTint="BF"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PI </w:t>
      </w:r>
      <w:r w:rsidR="003672FB"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name, re</w:t>
      </w:r>
      <w:r w:rsidR="003672FB" w:rsidRPr="008D4A0F">
        <w:rPr>
          <w:rFonts w:ascii="Verdana" w:hAnsi="Verdana"/>
          <w:color w:val="404040" w:themeColor="text1" w:themeTint="BF"/>
          <w:sz w:val="20"/>
          <w:szCs w:val="20"/>
          <w:lang w:val="en-US"/>
        </w:rPr>
        <w:t>se</w:t>
      </w:r>
      <w:r w:rsidR="00353ED5">
        <w:rPr>
          <w:rFonts w:ascii="Verdana" w:hAnsi="Verdana"/>
          <w:color w:val="404040" w:themeColor="text1" w:themeTint="BF"/>
          <w:sz w:val="20"/>
          <w:szCs w:val="20"/>
          <w:lang w:val="en-US"/>
        </w:rPr>
        <w:t>arch group</w:t>
      </w:r>
    </w:p>
    <w:p w:rsidR="003672FB" w:rsidRPr="00320F4A" w:rsidRDefault="003672FB" w:rsidP="00130FE6">
      <w:pPr>
        <w:rPr>
          <w:rFonts w:ascii="Verdana" w:hAnsi="Verdana"/>
          <w:sz w:val="22"/>
          <w:szCs w:val="22"/>
          <w:lang w:val="en-US"/>
        </w:rPr>
      </w:pPr>
    </w:p>
    <w:p w:rsidR="008D4A0F" w:rsidRPr="001F6EB7" w:rsidRDefault="008D4A0F" w:rsidP="00130FE6">
      <w:pPr>
        <w:spacing w:before="240"/>
        <w:rPr>
          <w:rFonts w:ascii="Verdana" w:hAnsi="Verdana"/>
          <w:b/>
          <w:lang w:val="en-US"/>
        </w:rPr>
      </w:pPr>
      <w:r w:rsidRPr="001F6EB7">
        <w:rPr>
          <w:rFonts w:ascii="Verdana" w:hAnsi="Verdana"/>
          <w:b/>
          <w:sz w:val="22"/>
          <w:szCs w:val="22"/>
          <w:lang w:val="en-US"/>
        </w:rPr>
        <w:t xml:space="preserve">OTHER </w:t>
      </w:r>
      <w:r>
        <w:rPr>
          <w:rFonts w:ascii="Verdana" w:hAnsi="Verdana"/>
          <w:b/>
          <w:sz w:val="22"/>
          <w:szCs w:val="22"/>
          <w:lang w:val="en-US"/>
        </w:rPr>
        <w:t>CIBER-BBN</w:t>
      </w:r>
      <w:r w:rsidRPr="001F6EB7">
        <w:rPr>
          <w:rFonts w:ascii="Verdana" w:hAnsi="Verdana"/>
          <w:b/>
          <w:sz w:val="22"/>
          <w:szCs w:val="22"/>
          <w:lang w:val="en-US"/>
        </w:rPr>
        <w:t xml:space="preserve"> GROUPS:</w:t>
      </w:r>
    </w:p>
    <w:p w:rsidR="008D4A0F" w:rsidRPr="001F6EB7" w:rsidRDefault="00090792" w:rsidP="00130FE6">
      <w:pPr>
        <w:spacing w:after="240"/>
        <w:rPr>
          <w:b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PI 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name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, re</w:t>
      </w:r>
      <w:r w:rsidRPr="008D4A0F">
        <w:rPr>
          <w:rFonts w:ascii="Verdana" w:hAnsi="Verdana"/>
          <w:color w:val="404040" w:themeColor="text1" w:themeTint="BF"/>
          <w:sz w:val="20"/>
          <w:szCs w:val="20"/>
          <w:lang w:val="en-US"/>
        </w:rPr>
        <w:t>se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arch group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</w:t>
      </w:r>
    </w:p>
    <w:p w:rsidR="008D4A0F" w:rsidRPr="00320F4A" w:rsidRDefault="008D4A0F" w:rsidP="00130FE6">
      <w:pPr>
        <w:rPr>
          <w:rFonts w:ascii="Verdana" w:hAnsi="Verdana"/>
          <w:sz w:val="22"/>
          <w:szCs w:val="22"/>
          <w:lang w:val="en-US"/>
        </w:rPr>
      </w:pPr>
    </w:p>
    <w:p w:rsidR="008D4A0F" w:rsidRPr="001F6EB7" w:rsidRDefault="008D4A0F" w:rsidP="00130FE6">
      <w:pPr>
        <w:spacing w:before="240"/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EXTERNAL </w:t>
      </w:r>
      <w:r w:rsidRPr="001F6EB7">
        <w:rPr>
          <w:rFonts w:ascii="Verdana" w:hAnsi="Verdana"/>
          <w:b/>
          <w:sz w:val="22"/>
          <w:szCs w:val="22"/>
          <w:lang w:val="en-US"/>
        </w:rPr>
        <w:t>GROUPS:</w:t>
      </w:r>
    </w:p>
    <w:p w:rsidR="008D4A0F" w:rsidRDefault="003D56A5" w:rsidP="00130FE6">
      <w:pPr>
        <w:spacing w:after="240"/>
        <w:rPr>
          <w:rFonts w:ascii="Verdana" w:hAnsi="Verdana"/>
          <w:b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PI 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name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, re</w:t>
      </w:r>
      <w:r w:rsidRPr="008D4A0F">
        <w:rPr>
          <w:rFonts w:ascii="Verdana" w:hAnsi="Verdana"/>
          <w:color w:val="404040" w:themeColor="text1" w:themeTint="BF"/>
          <w:sz w:val="20"/>
          <w:szCs w:val="20"/>
          <w:lang w:val="en-US"/>
        </w:rPr>
        <w:t>se</w:t>
      </w:r>
      <w:r w:rsidRPr="003672FB">
        <w:rPr>
          <w:rFonts w:ascii="Verdana" w:hAnsi="Verdana"/>
          <w:color w:val="404040" w:themeColor="text1" w:themeTint="BF"/>
          <w:sz w:val="20"/>
          <w:szCs w:val="20"/>
          <w:lang w:val="en-US"/>
        </w:rPr>
        <w:t>arch group</w:t>
      </w: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s, institutions</w:t>
      </w:r>
    </w:p>
    <w:p w:rsidR="008D4A0F" w:rsidRPr="00320F4A" w:rsidRDefault="008D4A0F" w:rsidP="00130FE6">
      <w:pPr>
        <w:rPr>
          <w:rFonts w:ascii="Verdana" w:hAnsi="Verdana"/>
          <w:sz w:val="22"/>
          <w:szCs w:val="22"/>
          <w:lang w:val="en-US"/>
        </w:rPr>
      </w:pPr>
    </w:p>
    <w:p w:rsidR="008D4A0F" w:rsidRPr="001F6EB7" w:rsidRDefault="008D4A0F" w:rsidP="00130FE6">
      <w:pPr>
        <w:spacing w:before="240"/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INDUSTRIAL PARTNERS:</w:t>
      </w:r>
    </w:p>
    <w:p w:rsidR="003672FB" w:rsidRPr="00353ED5" w:rsidRDefault="003D56A5" w:rsidP="00130FE6">
      <w:pPr>
        <w:tabs>
          <w:tab w:val="left" w:pos="6684"/>
        </w:tabs>
        <w:spacing w:after="240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353ED5">
        <w:rPr>
          <w:rFonts w:ascii="Verdana" w:hAnsi="Verdana"/>
          <w:color w:val="404040" w:themeColor="text1" w:themeTint="BF"/>
          <w:sz w:val="20"/>
          <w:szCs w:val="20"/>
          <w:lang w:val="en-US"/>
        </w:rPr>
        <w:t>Contact names, companies</w:t>
      </w:r>
    </w:p>
    <w:p w:rsidR="003672FB" w:rsidRPr="00320F4A" w:rsidRDefault="003672FB" w:rsidP="00130FE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1A0940" w:rsidRDefault="001A0940" w:rsidP="00D94FF8">
      <w:pPr>
        <w:pStyle w:val="Prrafodelista"/>
        <w:numPr>
          <w:ilvl w:val="0"/>
          <w:numId w:val="1"/>
        </w:numPr>
        <w:tabs>
          <w:tab w:val="left" w:pos="6684"/>
        </w:tabs>
        <w:spacing w:before="240" w:after="0"/>
        <w:ind w:left="425" w:hanging="425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PROJECT PROPOSAL ABSTRACT</w:t>
      </w:r>
    </w:p>
    <w:p w:rsidR="001A0940" w:rsidRPr="0088508A" w:rsidRDefault="00353ED5" w:rsidP="00220255">
      <w:pPr>
        <w:tabs>
          <w:tab w:val="left" w:pos="6684"/>
        </w:tabs>
        <w:spacing w:after="240"/>
        <w:ind w:left="425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88508A">
        <w:rPr>
          <w:rFonts w:ascii="Verdana" w:hAnsi="Verdana"/>
          <w:color w:val="404040" w:themeColor="text1" w:themeTint="BF"/>
          <w:sz w:val="20"/>
          <w:szCs w:val="20"/>
          <w:lang w:val="en-US"/>
        </w:rPr>
        <w:t>Limited to 500 words</w:t>
      </w: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384267" w:rsidRDefault="00384267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D0545" w:rsidRPr="00384267" w:rsidRDefault="002D0545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1A0940" w:rsidRPr="00384267" w:rsidRDefault="001A0940" w:rsidP="003672FB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BE61C5" w:rsidRPr="00BE61C5" w:rsidRDefault="00BE61C5" w:rsidP="00D94FF8">
      <w:pPr>
        <w:pStyle w:val="Prrafodelista"/>
        <w:numPr>
          <w:ilvl w:val="0"/>
          <w:numId w:val="1"/>
        </w:numPr>
        <w:tabs>
          <w:tab w:val="left" w:pos="6684"/>
        </w:tabs>
        <w:spacing w:before="240" w:after="0"/>
        <w:ind w:left="425" w:hanging="425"/>
        <w:jc w:val="both"/>
        <w:rPr>
          <w:rFonts w:ascii="Verdana" w:hAnsi="Verdana"/>
          <w:lang w:val="en-US"/>
        </w:rPr>
      </w:pPr>
      <w:r w:rsidRPr="00BE61C5">
        <w:rPr>
          <w:rFonts w:ascii="Verdana" w:hAnsi="Verdana"/>
          <w:b/>
          <w:lang w:val="en-US"/>
        </w:rPr>
        <w:lastRenderedPageBreak/>
        <w:t xml:space="preserve">ALIGNMENT WITH </w:t>
      </w:r>
      <w:r>
        <w:rPr>
          <w:rFonts w:ascii="Verdana" w:hAnsi="Verdana"/>
          <w:b/>
          <w:lang w:val="en-US"/>
        </w:rPr>
        <w:t>CIBER-BBN STRATEGIC LINES</w:t>
      </w:r>
    </w:p>
    <w:p w:rsidR="009269CF" w:rsidRPr="006A2AA0" w:rsidRDefault="009269CF" w:rsidP="00384267">
      <w:pPr>
        <w:tabs>
          <w:tab w:val="left" w:pos="6684"/>
        </w:tabs>
        <w:spacing w:before="240"/>
        <w:ind w:left="426"/>
        <w:jc w:val="both"/>
        <w:rPr>
          <w:rFonts w:ascii="Verdana" w:hAnsi="Verdana"/>
          <w:b/>
          <w:color w:val="404040" w:themeColor="text1" w:themeTint="BF"/>
          <w:sz w:val="22"/>
          <w:szCs w:val="20"/>
          <w:lang w:val="en-US"/>
        </w:rPr>
      </w:pPr>
      <w:r w:rsidRPr="006A2AA0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 xml:space="preserve">Select all that apply (Annex </w:t>
      </w:r>
      <w:proofErr w:type="gramStart"/>
      <w:r w:rsidRPr="006A2AA0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I</w:t>
      </w:r>
      <w:proofErr w:type="gramEnd"/>
      <w:r w:rsidRPr="006A2AA0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 xml:space="preserve"> to the call text)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112"/>
        <w:gridCol w:w="265"/>
        <w:gridCol w:w="416"/>
        <w:gridCol w:w="3420"/>
      </w:tblGrid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M</w:t>
            </w:r>
            <w:r>
              <w:rPr>
                <w:rFonts w:ascii="Verdana" w:hAnsi="Verdana"/>
                <w:szCs w:val="20"/>
                <w:lang w:val="en-US"/>
              </w:rPr>
              <w:t>ultimodal Diagnosis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C</w:t>
            </w:r>
            <w:r>
              <w:rPr>
                <w:rFonts w:ascii="Verdana" w:hAnsi="Verdana"/>
                <w:szCs w:val="20"/>
                <w:lang w:val="en-US"/>
              </w:rPr>
              <w:t>ell and Gene Therapy</w:t>
            </w:r>
          </w:p>
        </w:tc>
      </w:tr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I</w:t>
            </w:r>
            <w:r>
              <w:rPr>
                <w:rFonts w:ascii="Verdana" w:hAnsi="Verdana"/>
                <w:szCs w:val="20"/>
                <w:lang w:val="en-US"/>
              </w:rPr>
              <w:t>ntelligent Biomedical Systems and Devices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Cs w:val="20"/>
                <w:lang w:val="en-US"/>
              </w:rPr>
              <w:t>Nanodiagnosis</w:t>
            </w:r>
            <w:proofErr w:type="spellEnd"/>
          </w:p>
        </w:tc>
      </w:tr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T</w:t>
            </w:r>
            <w:r>
              <w:rPr>
                <w:rFonts w:ascii="Verdana" w:hAnsi="Verdana"/>
                <w:szCs w:val="20"/>
                <w:lang w:val="en-US"/>
              </w:rPr>
              <w:t>issue Engineering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r w:rsidRPr="00317E22">
              <w:rPr>
                <w:rFonts w:ascii="Verdana" w:hAnsi="Verdana"/>
                <w:szCs w:val="20"/>
                <w:lang w:val="en-US"/>
              </w:rPr>
              <w:t>T</w:t>
            </w:r>
            <w:r>
              <w:rPr>
                <w:rFonts w:ascii="Verdana" w:hAnsi="Verdana"/>
                <w:szCs w:val="20"/>
                <w:lang w:val="en-US"/>
              </w:rPr>
              <w:t xml:space="preserve">herapeutic </w:t>
            </w:r>
            <w:proofErr w:type="spellStart"/>
            <w:r>
              <w:rPr>
                <w:rFonts w:ascii="Verdana" w:hAnsi="Verdana"/>
                <w:szCs w:val="20"/>
                <w:lang w:val="en-US"/>
              </w:rPr>
              <w:t>Nanosystems</w:t>
            </w:r>
            <w:proofErr w:type="spellEnd"/>
          </w:p>
        </w:tc>
      </w:tr>
      <w:tr w:rsidR="009269CF" w:rsidTr="006A2AA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proofErr w:type="spellStart"/>
            <w:r w:rsidRPr="00317E22">
              <w:rPr>
                <w:rFonts w:ascii="Verdana" w:hAnsi="Verdana"/>
                <w:szCs w:val="20"/>
                <w:lang w:val="en-US"/>
              </w:rPr>
              <w:t>E</w:t>
            </w:r>
            <w:r>
              <w:rPr>
                <w:rFonts w:ascii="Verdana" w:hAnsi="Verdana"/>
                <w:szCs w:val="20"/>
                <w:lang w:val="en-US"/>
              </w:rPr>
              <w:t>ndoprostheses</w:t>
            </w:r>
            <w:proofErr w:type="spellEnd"/>
            <w:r>
              <w:rPr>
                <w:rFonts w:ascii="Verdana" w:hAnsi="Verdana"/>
                <w:szCs w:val="20"/>
                <w:lang w:val="en-US"/>
              </w:rPr>
              <w:t xml:space="preserve"> and Implants</w:t>
            </w:r>
          </w:p>
        </w:tc>
        <w:tc>
          <w:tcPr>
            <w:tcW w:w="265" w:type="dxa"/>
            <w:tcBorders>
              <w:top w:val="nil"/>
              <w:left w:val="single" w:sz="8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269CF" w:rsidRDefault="009269CF" w:rsidP="00AF04D2">
            <w:pPr>
              <w:tabs>
                <w:tab w:val="left" w:pos="6684"/>
              </w:tabs>
              <w:rPr>
                <w:rFonts w:ascii="Verdana" w:hAnsi="Verdana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Cs w:val="20"/>
                <w:lang w:val="en-US"/>
              </w:rPr>
              <w:t>Nanobiotechnology</w:t>
            </w:r>
            <w:proofErr w:type="spellEnd"/>
          </w:p>
        </w:tc>
      </w:tr>
    </w:tbl>
    <w:p w:rsidR="009269CF" w:rsidRPr="00317E22" w:rsidRDefault="009269CF" w:rsidP="009269CF">
      <w:pPr>
        <w:tabs>
          <w:tab w:val="left" w:pos="6684"/>
        </w:tabs>
        <w:ind w:left="-709"/>
        <w:jc w:val="both"/>
        <w:rPr>
          <w:rFonts w:ascii="Verdana" w:hAnsi="Verdana"/>
          <w:sz w:val="22"/>
          <w:szCs w:val="20"/>
          <w:lang w:val="en-US"/>
        </w:rPr>
        <w:sectPr w:rsidR="009269CF" w:rsidRPr="00317E22" w:rsidSect="00F95A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67" w:right="1416" w:bottom="1418" w:left="1418" w:header="426" w:footer="709" w:gutter="0"/>
          <w:cols w:space="708"/>
          <w:docGrid w:linePitch="360"/>
        </w:sectPr>
      </w:pPr>
    </w:p>
    <w:p w:rsidR="00A73E5F" w:rsidRPr="00BE61C5" w:rsidRDefault="00A73E5F" w:rsidP="00384267">
      <w:pPr>
        <w:spacing w:before="240" w:after="240"/>
        <w:ind w:left="284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BE61C5">
        <w:rPr>
          <w:rFonts w:ascii="Verdana" w:hAnsi="Verdana"/>
          <w:color w:val="404040" w:themeColor="text1" w:themeTint="BF"/>
          <w:sz w:val="20"/>
          <w:szCs w:val="20"/>
          <w:lang w:val="en-US"/>
        </w:rPr>
        <w:lastRenderedPageBreak/>
        <w:t xml:space="preserve">Explain the </w:t>
      </w:r>
      <w:r w:rsidR="00E83EA8">
        <w:rPr>
          <w:rFonts w:ascii="Verdana" w:hAnsi="Verdana"/>
          <w:color w:val="404040" w:themeColor="text1" w:themeTint="BF"/>
          <w:sz w:val="20"/>
          <w:szCs w:val="20"/>
          <w:lang w:val="en-US"/>
        </w:rPr>
        <w:t>a</w:t>
      </w:r>
      <w:r w:rsidRPr="00BE61C5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lignment </w:t>
      </w:r>
      <w:r w:rsidRPr="009C7145">
        <w:rPr>
          <w:rFonts w:ascii="Verdana" w:hAnsi="Verdana"/>
          <w:color w:val="404040" w:themeColor="text1" w:themeTint="BF"/>
          <w:sz w:val="20"/>
          <w:szCs w:val="20"/>
          <w:lang w:val="en-US"/>
        </w:rPr>
        <w:t>between project</w:t>
      </w:r>
      <w:r w:rsidRPr="00BE61C5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objectives and CIBER BBN priorities established in the CIBER-BBN Master Plan</w:t>
      </w:r>
    </w:p>
    <w:p w:rsidR="00A73E5F" w:rsidRDefault="00A73E5F" w:rsidP="0038426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E05FA" w:rsidRPr="00BE61C5" w:rsidRDefault="00EE05FA" w:rsidP="0038426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F787E" w:rsidRPr="00997932" w:rsidRDefault="00997932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997932">
        <w:rPr>
          <w:rFonts w:ascii="Verdana" w:hAnsi="Verdana"/>
          <w:b/>
          <w:lang w:val="en-US"/>
        </w:rPr>
        <w:t>TYPE OF PROJECT</w:t>
      </w:r>
    </w:p>
    <w:p w:rsidR="006C747F" w:rsidRPr="00136AD0" w:rsidRDefault="009B3AEF" w:rsidP="009B3AEF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M</w:t>
      </w:r>
      <w:r w:rsidR="00136AD0" w:rsidRPr="00136AD0">
        <w:rPr>
          <w:rFonts w:ascii="Verdana" w:hAnsi="Verdana"/>
          <w:color w:val="404040" w:themeColor="text1" w:themeTint="BF"/>
          <w:sz w:val="20"/>
          <w:szCs w:val="20"/>
          <w:lang w:val="en-US"/>
        </w:rPr>
        <w:t>ark and fill in the data for your type of project</w:t>
      </w: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452A3" w:rsidRPr="006F5011" w:rsidTr="00BB7B6F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94CF5" w:rsidRPr="006F5011" w:rsidRDefault="00594CF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9213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136AD0" w:rsidRPr="006F5011" w:rsidRDefault="00342662" w:rsidP="00CB21DD">
            <w:pPr>
              <w:tabs>
                <w:tab w:val="left" w:pos="6684"/>
              </w:tabs>
              <w:ind w:left="460" w:hanging="46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(A)</w:t>
            </w:r>
            <w:r w:rsidRPr="004D1B5F">
              <w:rPr>
                <w:rFonts w:ascii="Verdana" w:hAnsi="Verdana"/>
                <w:b/>
                <w:lang w:val="en-US"/>
              </w:rPr>
              <w:t xml:space="preserve"> At least</w:t>
            </w:r>
            <w:r w:rsidR="00B313AF">
              <w:rPr>
                <w:rFonts w:ascii="Verdana" w:hAnsi="Verdana"/>
                <w:b/>
                <w:lang w:val="en-US"/>
              </w:rPr>
              <w:t>,</w:t>
            </w:r>
            <w:r w:rsidRPr="004D1B5F">
              <w:rPr>
                <w:rFonts w:ascii="Verdana" w:hAnsi="Verdana"/>
                <w:b/>
                <w:lang w:val="en-US"/>
              </w:rPr>
              <w:t xml:space="preserve"> one CIBER-BBN group</w:t>
            </w:r>
            <w:r w:rsidR="00E30D20">
              <w:rPr>
                <w:rFonts w:ascii="Verdana" w:hAnsi="Verdana"/>
                <w:b/>
                <w:lang w:val="en-US"/>
              </w:rPr>
              <w:t>, within full rights,</w:t>
            </w:r>
            <w:r w:rsidRPr="004D1B5F">
              <w:rPr>
                <w:rFonts w:ascii="Verdana" w:hAnsi="Verdana"/>
                <w:b/>
                <w:lang w:val="en-US"/>
              </w:rPr>
              <w:t xml:space="preserve"> with a CIBER patent</w:t>
            </w:r>
            <w:r>
              <w:rPr>
                <w:rFonts w:ascii="Verdana" w:hAnsi="Verdana"/>
                <w:b/>
                <w:lang w:val="en-US"/>
              </w:rPr>
              <w:t>,</w:t>
            </w:r>
            <w:r w:rsidRPr="004D1B5F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applied or to be applied, and one company</w:t>
            </w:r>
            <w:r w:rsidR="00343E61">
              <w:rPr>
                <w:rFonts w:ascii="Verdana" w:hAnsi="Verdana"/>
                <w:b/>
                <w:lang w:val="en-US"/>
              </w:rPr>
              <w:t xml:space="preserve"> (international patent must not have been abandoned)</w:t>
            </w:r>
            <w:r>
              <w:rPr>
                <w:rFonts w:ascii="Verdana" w:hAnsi="Verdana"/>
                <w:b/>
                <w:lang w:val="en-US"/>
              </w:rPr>
              <w:t>.</w:t>
            </w:r>
          </w:p>
          <w:p w:rsidR="00594CF5" w:rsidRPr="006F5011" w:rsidRDefault="00E83EA8" w:rsidP="008252AF">
            <w:pPr>
              <w:tabs>
                <w:tab w:val="left" w:pos="6684"/>
              </w:tabs>
              <w:ind w:left="460" w:hanging="1"/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(</w:t>
            </w:r>
            <w:r w:rsidR="00136AD0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According to call requirements</w:t>
            </w:r>
            <w:r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8452A3" w:rsidRPr="006F5011" w:rsidTr="00BB7B6F">
        <w:trPr>
          <w:trHeight w:val="4113"/>
        </w:trPr>
        <w:tc>
          <w:tcPr>
            <w:tcW w:w="9639" w:type="dxa"/>
            <w:gridSpan w:val="2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E15237" w:rsidRPr="006F5011" w:rsidRDefault="00B5010A" w:rsidP="00E15237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>P</w:t>
            </w:r>
            <w:r w:rsidR="00451A4E" w:rsidRPr="006F5011">
              <w:rPr>
                <w:rFonts w:ascii="Verdana" w:hAnsi="Verdana"/>
                <w:b/>
                <w:lang w:val="en-US"/>
              </w:rPr>
              <w:t>atent</w:t>
            </w:r>
            <w:r w:rsidRPr="006F5011">
              <w:rPr>
                <w:rFonts w:ascii="Verdana" w:hAnsi="Verdana"/>
                <w:b/>
                <w:lang w:val="en-US"/>
              </w:rPr>
              <w:t xml:space="preserve"> titl</w:t>
            </w:r>
            <w:r w:rsidR="00451A4E" w:rsidRPr="006F5011">
              <w:rPr>
                <w:rFonts w:ascii="Verdana" w:hAnsi="Verdana"/>
                <w:b/>
                <w:lang w:val="en-US"/>
              </w:rPr>
              <w:t>e</w:t>
            </w:r>
            <w:r w:rsidR="00E15237"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451A4E" w:rsidRPr="006F5011" w:rsidRDefault="00B5010A" w:rsidP="00E15237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>Application Number</w:t>
            </w:r>
            <w:r w:rsidR="00E15237"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B5010A" w:rsidRPr="006F5011" w:rsidRDefault="00B5010A" w:rsidP="00B5010A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Country: </w:t>
            </w:r>
          </w:p>
          <w:p w:rsidR="00E15237" w:rsidRDefault="00B5010A" w:rsidP="00193A91">
            <w:pPr>
              <w:tabs>
                <w:tab w:val="left" w:pos="6684"/>
              </w:tabs>
              <w:spacing w:before="120"/>
              <w:ind w:left="459" w:hanging="459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>Application year</w:t>
            </w:r>
            <w:r w:rsidR="00E15237"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193A91" w:rsidRPr="006F5011" w:rsidRDefault="00193A91" w:rsidP="003076CF">
            <w:pPr>
              <w:tabs>
                <w:tab w:val="left" w:pos="6684"/>
              </w:tabs>
              <w:spacing w:before="120" w:after="240"/>
              <w:ind w:left="459" w:hanging="459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If yet not applied, patentability report Agent and year:</w:t>
            </w:r>
          </w:p>
          <w:tbl>
            <w:tblPr>
              <w:tblStyle w:val="Tablaconcuadrcula"/>
              <w:tblW w:w="93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2268"/>
            </w:tblGrid>
            <w:tr w:rsidR="008452A3" w:rsidRPr="006F5011" w:rsidTr="00BB7B6F">
              <w:trPr>
                <w:trHeight w:val="435"/>
              </w:trPr>
              <w:tc>
                <w:tcPr>
                  <w:tcW w:w="7088" w:type="dxa"/>
                  <w:vAlign w:val="center"/>
                </w:tcPr>
                <w:p w:rsidR="00E15237" w:rsidRPr="006F5011" w:rsidRDefault="003076CF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  <w:r w:rsidRPr="006F5011">
                    <w:rPr>
                      <w:rFonts w:ascii="Verdana" w:hAnsi="Verdana"/>
                      <w:b/>
                      <w:lang w:val="en-US"/>
                    </w:rPr>
                    <w:t>Co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-Applicants</w:t>
                  </w: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3076CF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  <w:r w:rsidRPr="006F5011">
                    <w:rPr>
                      <w:rFonts w:ascii="Verdana" w:hAnsi="Verdana"/>
                      <w:b/>
                      <w:lang w:val="en-US"/>
                    </w:rPr>
                    <w:t>P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er</w:t>
                  </w:r>
                  <w:r w:rsidRPr="006F5011">
                    <w:rPr>
                      <w:rFonts w:ascii="Verdana" w:hAnsi="Verdana"/>
                      <w:b/>
                      <w:lang w:val="en-US"/>
                    </w:rPr>
                    <w:t>centa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g</w:t>
                  </w:r>
                  <w:r w:rsidRPr="006F5011">
                    <w:rPr>
                      <w:rFonts w:ascii="Verdana" w:hAnsi="Verdana"/>
                      <w:b/>
                      <w:lang w:val="en-US"/>
                    </w:rPr>
                    <w:t xml:space="preserve">e </w:t>
                  </w:r>
                  <w:r w:rsidR="00B5010A" w:rsidRPr="006F5011">
                    <w:rPr>
                      <w:rFonts w:ascii="Verdana" w:hAnsi="Verdana"/>
                      <w:b/>
                      <w:lang w:val="en-US"/>
                    </w:rPr>
                    <w:t>(%)</w:t>
                  </w: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3076CF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  <w:r w:rsidRPr="006F5011">
                    <w:rPr>
                      <w:rFonts w:ascii="Verdana" w:hAnsi="Verdana"/>
                      <w:b/>
                      <w:lang w:val="en-US"/>
                    </w:rPr>
                    <w:t>CIBER</w:t>
                  </w: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  <w:tr w:rsidR="008452A3" w:rsidRPr="006F5011" w:rsidTr="00BB7B6F">
              <w:tc>
                <w:tcPr>
                  <w:tcW w:w="708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5237" w:rsidRPr="006F5011" w:rsidRDefault="00E15237" w:rsidP="00B5010A">
                  <w:pPr>
                    <w:tabs>
                      <w:tab w:val="left" w:pos="6684"/>
                    </w:tabs>
                    <w:spacing w:before="120"/>
                    <w:ind w:left="176"/>
                    <w:rPr>
                      <w:rFonts w:ascii="Verdana" w:hAnsi="Verdana"/>
                      <w:b/>
                      <w:lang w:val="en-US"/>
                    </w:rPr>
                  </w:pPr>
                </w:p>
              </w:tc>
            </w:tr>
          </w:tbl>
          <w:p w:rsidR="00E15237" w:rsidRPr="006F5011" w:rsidRDefault="00E15237" w:rsidP="00BF16A2">
            <w:pPr>
              <w:tabs>
                <w:tab w:val="left" w:pos="6684"/>
              </w:tabs>
              <w:ind w:left="459" w:hanging="459"/>
              <w:rPr>
                <w:rFonts w:ascii="Verdana" w:hAnsi="Verdana"/>
                <w:lang w:val="en-US"/>
              </w:rPr>
            </w:pPr>
          </w:p>
        </w:tc>
      </w:tr>
    </w:tbl>
    <w:p w:rsidR="00914B4C" w:rsidRDefault="00914B4C" w:rsidP="00212B00">
      <w:pPr>
        <w:tabs>
          <w:tab w:val="left" w:pos="6684"/>
        </w:tabs>
        <w:jc w:val="both"/>
        <w:rPr>
          <w:rFonts w:ascii="Verdana" w:hAnsi="Verdana"/>
          <w:lang w:val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8452A3" w:rsidRPr="006F5011" w:rsidTr="00212B00">
        <w:tc>
          <w:tcPr>
            <w:tcW w:w="42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94CF5" w:rsidRPr="006F5011" w:rsidRDefault="00594CF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9213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594CF5" w:rsidRPr="006F5011" w:rsidRDefault="00451A4E" w:rsidP="00457CFF">
            <w:pPr>
              <w:tabs>
                <w:tab w:val="left" w:pos="6684"/>
              </w:tabs>
              <w:ind w:left="460" w:hanging="460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(B) </w:t>
            </w:r>
            <w:r w:rsidR="00193A91" w:rsidRPr="004D1B5F">
              <w:rPr>
                <w:rFonts w:ascii="Verdana" w:hAnsi="Verdana"/>
                <w:b/>
                <w:lang w:val="en-US"/>
              </w:rPr>
              <w:t>At least</w:t>
            </w:r>
            <w:r w:rsidR="00E846A1">
              <w:rPr>
                <w:rFonts w:ascii="Verdana" w:hAnsi="Verdana"/>
                <w:b/>
                <w:lang w:val="en-US"/>
              </w:rPr>
              <w:t>,</w:t>
            </w:r>
            <w:r w:rsidR="00193A91" w:rsidRPr="004D1B5F">
              <w:rPr>
                <w:rFonts w:ascii="Verdana" w:hAnsi="Verdana"/>
                <w:b/>
                <w:lang w:val="en-US"/>
              </w:rPr>
              <w:t xml:space="preserve"> two CIBER-BBN groups</w:t>
            </w:r>
            <w:r w:rsidR="00E30D20">
              <w:rPr>
                <w:rFonts w:ascii="Verdana" w:hAnsi="Verdana"/>
                <w:b/>
                <w:lang w:val="en-US"/>
              </w:rPr>
              <w:t>, within full rights,</w:t>
            </w:r>
            <w:r w:rsidR="00193A91" w:rsidRPr="004D1B5F">
              <w:rPr>
                <w:rFonts w:ascii="Verdana" w:hAnsi="Verdana"/>
                <w:b/>
                <w:lang w:val="en-US"/>
              </w:rPr>
              <w:t xml:space="preserve"> with </w:t>
            </w:r>
            <w:r w:rsidR="00CA6EAB">
              <w:rPr>
                <w:rFonts w:ascii="Verdana" w:hAnsi="Verdana"/>
                <w:b/>
                <w:lang w:val="en-US"/>
              </w:rPr>
              <w:t>the</w:t>
            </w:r>
            <w:r w:rsidR="00CA6EAB" w:rsidRPr="004D1B5F">
              <w:rPr>
                <w:rFonts w:ascii="Verdana" w:hAnsi="Verdana"/>
                <w:b/>
                <w:lang w:val="en-US"/>
              </w:rPr>
              <w:t xml:space="preserve"> </w:t>
            </w:r>
            <w:r w:rsidR="00193A91" w:rsidRPr="004D1B5F">
              <w:rPr>
                <w:rFonts w:ascii="Verdana" w:hAnsi="Verdana"/>
                <w:b/>
                <w:lang w:val="en-US"/>
              </w:rPr>
              <w:t>technology</w:t>
            </w:r>
            <w:r w:rsidR="00193A91">
              <w:rPr>
                <w:rFonts w:ascii="Verdana" w:hAnsi="Verdana"/>
                <w:b/>
                <w:lang w:val="en-US"/>
              </w:rPr>
              <w:t xml:space="preserve"> from</w:t>
            </w:r>
            <w:r w:rsidR="00E30D20">
              <w:rPr>
                <w:rFonts w:ascii="Verdana" w:hAnsi="Verdana"/>
                <w:b/>
                <w:lang w:val="en-US"/>
              </w:rPr>
              <w:t xml:space="preserve"> intramural collaboration or</w:t>
            </w:r>
            <w:r w:rsidR="00193A91">
              <w:rPr>
                <w:rFonts w:ascii="Verdana" w:hAnsi="Verdana"/>
                <w:b/>
                <w:lang w:val="en-US"/>
              </w:rPr>
              <w:t xml:space="preserve"> intramural project, and one company</w:t>
            </w:r>
            <w:r w:rsidR="00A62A1E">
              <w:rPr>
                <w:rFonts w:ascii="Verdana" w:hAnsi="Verdana"/>
                <w:b/>
                <w:lang w:val="en-US"/>
              </w:rPr>
              <w:t>.</w:t>
            </w:r>
            <w:r w:rsidR="00712EA2">
              <w:rPr>
                <w:rFonts w:ascii="Verdana" w:hAnsi="Verdana"/>
                <w:b/>
                <w:lang w:val="en-US"/>
              </w:rPr>
              <w:t xml:space="preserve"> </w:t>
            </w:r>
            <w:r w:rsidR="00E83EA8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(a</w:t>
            </w:r>
            <w:r w:rsidR="00B735FC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ccording to call requirements</w:t>
            </w:r>
            <w:r w:rsidR="00E83EA8" w:rsidRPr="006F501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212B00" w:rsidRPr="00F95A6B" w:rsidTr="003D6251">
        <w:tc>
          <w:tcPr>
            <w:tcW w:w="9639" w:type="dxa"/>
            <w:gridSpan w:val="2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212B00" w:rsidRPr="006F5011" w:rsidRDefault="00212B00" w:rsidP="00212B00">
            <w:pPr>
              <w:tabs>
                <w:tab w:val="left" w:pos="6684"/>
              </w:tabs>
              <w:spacing w:before="120"/>
              <w:ind w:left="318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Technology title or name: </w:t>
            </w:r>
          </w:p>
          <w:p w:rsidR="00212B00" w:rsidRPr="006F5011" w:rsidRDefault="00212B00" w:rsidP="00212B00">
            <w:pPr>
              <w:tabs>
                <w:tab w:val="left" w:pos="6684"/>
              </w:tabs>
              <w:spacing w:before="120"/>
              <w:ind w:left="318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Intramural </w:t>
            </w:r>
            <w:r w:rsidR="00E30D20">
              <w:rPr>
                <w:rFonts w:ascii="Verdana" w:hAnsi="Verdana"/>
                <w:b/>
                <w:lang w:val="en-US"/>
              </w:rPr>
              <w:t xml:space="preserve">collaboration or </w:t>
            </w:r>
            <w:r w:rsidR="00A13227">
              <w:rPr>
                <w:rFonts w:ascii="Verdana" w:hAnsi="Verdana"/>
                <w:b/>
                <w:lang w:val="en-US"/>
              </w:rPr>
              <w:t>project</w:t>
            </w:r>
            <w:r w:rsidR="00A13227" w:rsidRPr="004D1B5F">
              <w:rPr>
                <w:rFonts w:ascii="Verdana" w:hAnsi="Verdana"/>
                <w:b/>
                <w:lang w:val="en-US"/>
              </w:rPr>
              <w:t xml:space="preserve"> name</w:t>
            </w:r>
            <w:r w:rsidR="00A13227">
              <w:rPr>
                <w:rFonts w:ascii="Verdana" w:hAnsi="Verdana"/>
                <w:b/>
                <w:lang w:val="en-US"/>
              </w:rPr>
              <w:t xml:space="preserve"> and acronym</w:t>
            </w:r>
            <w:r w:rsidRPr="006F5011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212B00" w:rsidRPr="006F5011" w:rsidRDefault="00212B00" w:rsidP="00212B00">
            <w:pPr>
              <w:tabs>
                <w:tab w:val="left" w:pos="6684"/>
              </w:tabs>
              <w:spacing w:before="120"/>
              <w:ind w:left="318"/>
              <w:rPr>
                <w:rFonts w:ascii="Verdana" w:hAnsi="Verdana"/>
                <w:b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Intramural </w:t>
            </w:r>
            <w:r w:rsidR="00E30D20">
              <w:rPr>
                <w:rFonts w:ascii="Verdana" w:hAnsi="Verdana"/>
                <w:b/>
                <w:lang w:val="en-US"/>
              </w:rPr>
              <w:t xml:space="preserve">collaboration or </w:t>
            </w:r>
            <w:r w:rsidR="00A13227">
              <w:rPr>
                <w:rFonts w:ascii="Verdana" w:hAnsi="Verdana"/>
                <w:b/>
                <w:lang w:val="en-US"/>
              </w:rPr>
              <w:t>project</w:t>
            </w:r>
            <w:r w:rsidR="00A13227" w:rsidRPr="004D1B5F">
              <w:rPr>
                <w:rFonts w:ascii="Verdana" w:hAnsi="Verdana"/>
                <w:b/>
                <w:lang w:val="en-US"/>
              </w:rPr>
              <w:t xml:space="preserve"> </w:t>
            </w:r>
            <w:r w:rsidRPr="006F5011">
              <w:rPr>
                <w:rFonts w:ascii="Verdana" w:hAnsi="Verdana"/>
                <w:b/>
                <w:lang w:val="en-US"/>
              </w:rPr>
              <w:t xml:space="preserve">starting year: </w:t>
            </w:r>
          </w:p>
          <w:p w:rsidR="00212B00" w:rsidRPr="006F5011" w:rsidRDefault="00212B00" w:rsidP="00212B00">
            <w:pPr>
              <w:tabs>
                <w:tab w:val="left" w:pos="6684"/>
              </w:tabs>
              <w:spacing w:before="120" w:after="240"/>
              <w:ind w:left="318"/>
              <w:rPr>
                <w:rFonts w:ascii="Verdana" w:hAnsi="Verdana"/>
                <w:lang w:val="en-US"/>
              </w:rPr>
            </w:pPr>
            <w:r w:rsidRPr="006F5011">
              <w:rPr>
                <w:rFonts w:ascii="Verdana" w:hAnsi="Verdana"/>
                <w:b/>
                <w:lang w:val="en-US"/>
              </w:rPr>
              <w:t xml:space="preserve">Intramural </w:t>
            </w:r>
            <w:r w:rsidR="00E30D20">
              <w:rPr>
                <w:rFonts w:ascii="Verdana" w:hAnsi="Verdana"/>
                <w:b/>
                <w:lang w:val="en-US"/>
              </w:rPr>
              <w:t xml:space="preserve">collaboration or </w:t>
            </w:r>
            <w:r w:rsidR="00A13227">
              <w:rPr>
                <w:rFonts w:ascii="Verdana" w:hAnsi="Verdana"/>
                <w:b/>
                <w:lang w:val="en-US"/>
              </w:rPr>
              <w:t>project</w:t>
            </w:r>
            <w:r w:rsidR="00A13227" w:rsidRPr="004D1B5F">
              <w:rPr>
                <w:rFonts w:ascii="Verdana" w:hAnsi="Verdana"/>
                <w:b/>
                <w:lang w:val="en-US"/>
              </w:rPr>
              <w:t xml:space="preserve"> </w:t>
            </w:r>
            <w:r w:rsidRPr="006F5011">
              <w:rPr>
                <w:rFonts w:ascii="Verdana" w:hAnsi="Verdana"/>
                <w:b/>
                <w:lang w:val="en-US"/>
              </w:rPr>
              <w:t xml:space="preserve">final year: </w:t>
            </w:r>
          </w:p>
        </w:tc>
      </w:tr>
    </w:tbl>
    <w:p w:rsidR="003D6749" w:rsidRDefault="003D6749" w:rsidP="003D6749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D0545" w:rsidRDefault="002D0545" w:rsidP="003D6749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9C7145" w:rsidRDefault="009C7145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TARGET PRODUCT PROFILE</w:t>
      </w:r>
      <w:r w:rsidR="00787AA4">
        <w:rPr>
          <w:rFonts w:ascii="Verdana" w:hAnsi="Verdana"/>
          <w:b/>
          <w:lang w:val="en-US"/>
        </w:rPr>
        <w:t xml:space="preserve"> (TPP)</w:t>
      </w: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Present a table with the TPP according to the characteristics of the intended final product (therapy, medical device, software, etc.)</w:t>
      </w:r>
      <w:r w:rsidR="00221489">
        <w:rPr>
          <w:rFonts w:ascii="Verdana" w:hAnsi="Verdana"/>
          <w:color w:val="404040" w:themeColor="text1" w:themeTint="BF"/>
          <w:sz w:val="20"/>
          <w:szCs w:val="20"/>
          <w:lang w:val="en-US"/>
        </w:rPr>
        <w:t>.</w:t>
      </w: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3C3544" w:rsidRPr="003C3544" w:rsidRDefault="003C3544" w:rsidP="003C3544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INSERT YOUR TAB</w:t>
      </w:r>
      <w:r w:rsidRPr="00993EA6">
        <w:rPr>
          <w:rFonts w:ascii="Verdana" w:hAnsi="Verdana"/>
          <w:color w:val="404040" w:themeColor="text1" w:themeTint="BF"/>
          <w:sz w:val="20"/>
          <w:szCs w:val="20"/>
          <w:lang w:val="en-US"/>
        </w:rPr>
        <w:t>L</w:t>
      </w: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E HERE (</w:t>
      </w:r>
      <w:r w:rsidRPr="003C3544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Limited to 2 pages</w:t>
      </w:r>
      <w:r w:rsidRPr="003C3544">
        <w:rPr>
          <w:rFonts w:ascii="Verdana" w:hAnsi="Verdana"/>
          <w:color w:val="404040" w:themeColor="text1" w:themeTint="BF"/>
          <w:sz w:val="20"/>
          <w:szCs w:val="20"/>
          <w:lang w:val="en-US"/>
        </w:rPr>
        <w:t>)</w:t>
      </w:r>
    </w:p>
    <w:p w:rsidR="00C64175" w:rsidRDefault="00C64175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5387"/>
      </w:tblGrid>
      <w:tr w:rsidR="00F32F63" w:rsidRPr="0072265B" w:rsidTr="00FC51D8">
        <w:trPr>
          <w:trHeight w:val="17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F63" w:rsidRPr="0072265B" w:rsidRDefault="008F051E" w:rsidP="00FF1D96">
            <w:pPr>
              <w:jc w:val="center"/>
              <w:rPr>
                <w:rFonts w:ascii="Calibri" w:hAnsi="Calibri" w:cs="Calibri"/>
                <w:bCs/>
              </w:rPr>
            </w:pPr>
            <w:r w:rsidRPr="0072265B">
              <w:rPr>
                <w:rFonts w:ascii="Calibri" w:hAnsi="Calibri" w:cs="Calibri"/>
                <w:i/>
                <w:sz w:val="22"/>
                <w:szCs w:val="22"/>
              </w:rPr>
              <w:t>Target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F63" w:rsidRPr="0072265B" w:rsidRDefault="008F051E" w:rsidP="00FF1D9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2265B">
              <w:rPr>
                <w:rFonts w:ascii="Calibri" w:hAnsi="Calibri" w:cs="Calibri"/>
                <w:i/>
                <w:sz w:val="22"/>
                <w:szCs w:val="22"/>
              </w:rPr>
              <w:t>Annotations</w:t>
            </w:r>
            <w:proofErr w:type="spellEnd"/>
          </w:p>
        </w:tc>
      </w:tr>
      <w:tr w:rsidR="00F32F63" w:rsidRPr="0072265B" w:rsidTr="00FC51D8">
        <w:trPr>
          <w:trHeight w:val="1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F63" w:rsidRPr="0072265B" w:rsidRDefault="00F32F63" w:rsidP="00FF1D96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F63" w:rsidRPr="0072265B" w:rsidRDefault="00F32F63" w:rsidP="00FF1D96">
            <w:pPr>
              <w:rPr>
                <w:rFonts w:ascii="Calibri" w:hAnsi="Calibri" w:cs="Calibri"/>
              </w:rPr>
            </w:pPr>
          </w:p>
        </w:tc>
      </w:tr>
      <w:tr w:rsidR="00F32F63" w:rsidRPr="0072265B" w:rsidTr="00FC51D8">
        <w:trPr>
          <w:trHeight w:val="2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F63" w:rsidRPr="0072265B" w:rsidRDefault="00F32F63" w:rsidP="00FC51D8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2F63" w:rsidRPr="0072265B" w:rsidRDefault="00F32F63" w:rsidP="00FC51D8">
            <w:pPr>
              <w:rPr>
                <w:rFonts w:ascii="Calibri" w:hAnsi="Calibri" w:cs="Calibri"/>
              </w:rPr>
            </w:pPr>
          </w:p>
        </w:tc>
      </w:tr>
      <w:tr w:rsidR="00F32F63" w:rsidRPr="0072265B" w:rsidTr="00FC51D8">
        <w:trPr>
          <w:trHeight w:val="26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F63" w:rsidRPr="0072265B" w:rsidRDefault="00F32F63" w:rsidP="00FC51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2F63" w:rsidRPr="0072265B" w:rsidRDefault="00F32F63" w:rsidP="00FC51D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F3F6F" w:rsidRPr="00297096" w:rsidRDefault="008F3F6F" w:rsidP="008F3F6F">
      <w:pPr>
        <w:rPr>
          <w:rFonts w:ascii="Calibri" w:hAnsi="Calibri" w:cs="Calibri"/>
          <w:i/>
          <w:sz w:val="20"/>
          <w:szCs w:val="20"/>
          <w:lang w:val="en-GB"/>
        </w:rPr>
      </w:pPr>
      <w:r w:rsidRPr="00297096">
        <w:rPr>
          <w:rFonts w:ascii="Calibri" w:hAnsi="Calibri" w:cs="Calibri"/>
          <w:i/>
          <w:sz w:val="20"/>
          <w:szCs w:val="20"/>
          <w:lang w:val="en-GB"/>
        </w:rPr>
        <w:t>For guidance purposes, please refer to the document “TPP examples.pdf” (attached to the call).</w:t>
      </w:r>
    </w:p>
    <w:p w:rsidR="008F3F6F" w:rsidRPr="00297096" w:rsidRDefault="008F3F6F" w:rsidP="008F3F6F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</w:p>
    <w:p w:rsidR="008F3F6F" w:rsidRPr="00297096" w:rsidRDefault="008F3F6F" w:rsidP="008F3F6F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</w:p>
    <w:p w:rsidR="008F3F6F" w:rsidRPr="00297096" w:rsidRDefault="008F3F6F" w:rsidP="008F3F6F">
      <w:pPr>
        <w:rPr>
          <w:rFonts w:ascii="Calibri" w:hAnsi="Calibri" w:cs="Calibri"/>
          <w:i/>
          <w:color w:val="000000"/>
          <w:sz w:val="20"/>
          <w:szCs w:val="20"/>
          <w:lang w:val="en-GB"/>
        </w:rPr>
      </w:pPr>
    </w:p>
    <w:p w:rsidR="00CB78F5" w:rsidRPr="00297096" w:rsidRDefault="00CB78F5" w:rsidP="00CB78F5">
      <w:pPr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  <w:r w:rsidRPr="00297096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>For specific information on TPP for therapeutics also refer to the FDA guide (template in Appendix C, pg. 13):</w:t>
      </w:r>
    </w:p>
    <w:p w:rsidR="00CB78F5" w:rsidRPr="00297096" w:rsidRDefault="00B538E5" w:rsidP="00CB78F5">
      <w:pPr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  <w:hyperlink r:id="rId15" w:history="1">
        <w:r w:rsidR="00CB78F5" w:rsidRPr="00297096">
          <w:rPr>
            <w:rStyle w:val="Hipervnculo"/>
            <w:rFonts w:asciiTheme="minorHAnsi" w:hAnsiTheme="minorHAnsi" w:cstheme="minorHAnsi"/>
            <w:i/>
            <w:sz w:val="20"/>
            <w:szCs w:val="20"/>
            <w:lang w:val="en-GB"/>
          </w:rPr>
          <w:t>https://www.fda.gov/downloads/Drugs/GuidanceComplianceRegulatoryInformation/Guidances/ucm080593.pdf</w:t>
        </w:r>
      </w:hyperlink>
    </w:p>
    <w:p w:rsidR="00CB78F5" w:rsidRPr="00C07263" w:rsidRDefault="00CB78F5" w:rsidP="00CB78F5">
      <w:pPr>
        <w:spacing w:before="120"/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</w:pPr>
      <w:r w:rsidRPr="00C07263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 xml:space="preserve">For more examples of TPP (medical devices, vaccines, diagnostics, etc.) please refer to some examples of </w:t>
      </w:r>
      <w:proofErr w:type="gramStart"/>
      <w:r w:rsidRPr="00C07263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WHO</w:t>
      </w:r>
      <w:proofErr w:type="gramEnd"/>
      <w:r w:rsidRPr="00C07263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:</w:t>
      </w:r>
    </w:p>
    <w:p w:rsidR="00CB78F5" w:rsidRPr="00C07263" w:rsidRDefault="00B538E5" w:rsidP="00CB78F5">
      <w:pPr>
        <w:rPr>
          <w:rFonts w:asciiTheme="minorHAnsi" w:hAnsiTheme="minorHAnsi" w:cstheme="minorHAnsi"/>
          <w:i/>
          <w:color w:val="000000"/>
          <w:sz w:val="20"/>
          <w:szCs w:val="20"/>
          <w:lang w:val="ca-ES"/>
        </w:rPr>
      </w:pPr>
      <w:hyperlink r:id="rId16" w:history="1">
        <w:r w:rsidR="00CB78F5" w:rsidRPr="00C07263">
          <w:rPr>
            <w:rStyle w:val="Hipervnculo"/>
            <w:rFonts w:asciiTheme="minorHAnsi" w:hAnsiTheme="minorHAnsi" w:cstheme="minorHAnsi"/>
            <w:i/>
            <w:sz w:val="20"/>
            <w:szCs w:val="20"/>
            <w:lang w:val="ca-ES"/>
          </w:rPr>
          <w:t>http://www.who.int/immunization/research/ppc-tpp/target_product_profiles/en/</w:t>
        </w:r>
      </w:hyperlink>
    </w:p>
    <w:p w:rsidR="00CB78F5" w:rsidRPr="00297096" w:rsidRDefault="00B538E5" w:rsidP="00CB78F5">
      <w:pPr>
        <w:rPr>
          <w:rFonts w:asciiTheme="minorHAnsi" w:hAnsiTheme="minorHAnsi" w:cstheme="minorHAnsi"/>
          <w:i/>
          <w:sz w:val="20"/>
          <w:szCs w:val="20"/>
          <w:lang w:val="ca-ES"/>
        </w:rPr>
      </w:pPr>
      <w:hyperlink r:id="rId17" w:history="1">
        <w:r w:rsidR="00CB78F5" w:rsidRPr="00297096">
          <w:rPr>
            <w:rStyle w:val="Hipervnculo"/>
            <w:rFonts w:asciiTheme="minorHAnsi" w:hAnsiTheme="minorHAnsi" w:cstheme="minorHAnsi"/>
            <w:i/>
            <w:sz w:val="20"/>
            <w:szCs w:val="20"/>
            <w:lang w:val="ca-ES"/>
          </w:rPr>
          <w:t>https://www.finddx.org/target-product-profiles/</w:t>
        </w:r>
      </w:hyperlink>
    </w:p>
    <w:p w:rsidR="00CB78F5" w:rsidRPr="00C07263" w:rsidRDefault="00CB78F5" w:rsidP="00CB78F5">
      <w:pPr>
        <w:tabs>
          <w:tab w:val="left" w:pos="6684"/>
        </w:tabs>
        <w:spacing w:before="120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C07263">
        <w:rPr>
          <w:rFonts w:asciiTheme="minorHAnsi" w:hAnsiTheme="minorHAnsi" w:cstheme="minorHAnsi"/>
          <w:i/>
          <w:sz w:val="20"/>
          <w:szCs w:val="20"/>
          <w:lang w:val="en-US"/>
        </w:rPr>
        <w:t>Additional information for medical devices TPP:</w:t>
      </w:r>
    </w:p>
    <w:p w:rsidR="00CB78F5" w:rsidRPr="00C07263" w:rsidRDefault="00B538E5" w:rsidP="00CB78F5">
      <w:pPr>
        <w:tabs>
          <w:tab w:val="left" w:pos="6684"/>
        </w:tabs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hyperlink r:id="rId18" w:history="1">
        <w:r w:rsidR="00CB78F5" w:rsidRPr="00C07263">
          <w:rPr>
            <w:rStyle w:val="Hipervnculo"/>
            <w:rFonts w:asciiTheme="minorHAnsi" w:hAnsiTheme="minorHAnsi" w:cstheme="minorHAnsi"/>
            <w:i/>
            <w:sz w:val="20"/>
            <w:szCs w:val="20"/>
            <w:lang w:val="en-US"/>
          </w:rPr>
          <w:t>https://www.marsdd.com/wp-content/uploads/2011/04/Defining-Your-Target-Product-Profile_Medical-Device-Products-WorkbookGuide.pdf</w:t>
        </w:r>
      </w:hyperlink>
    </w:p>
    <w:p w:rsidR="00CB78F5" w:rsidRPr="00C07263" w:rsidRDefault="00CB78F5" w:rsidP="00CB78F5">
      <w:pPr>
        <w:tabs>
          <w:tab w:val="left" w:pos="6684"/>
        </w:tabs>
        <w:spacing w:before="120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C07263">
        <w:rPr>
          <w:rFonts w:asciiTheme="minorHAnsi" w:hAnsiTheme="minorHAnsi" w:cstheme="minorHAnsi"/>
          <w:i/>
          <w:sz w:val="20"/>
          <w:szCs w:val="20"/>
          <w:lang w:val="en-US"/>
        </w:rPr>
        <w:t>Additional information for in vitro diagnostic products TPP</w:t>
      </w:r>
    </w:p>
    <w:p w:rsidR="00CB78F5" w:rsidRPr="00C07263" w:rsidRDefault="00B538E5" w:rsidP="00CB78F5">
      <w:pPr>
        <w:tabs>
          <w:tab w:val="left" w:pos="6684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19" w:history="1">
        <w:r w:rsidR="00CB78F5" w:rsidRPr="00C07263">
          <w:rPr>
            <w:rStyle w:val="Hipervnculo"/>
            <w:rFonts w:asciiTheme="minorHAnsi" w:hAnsiTheme="minorHAnsi" w:cstheme="minorHAnsi"/>
            <w:i/>
            <w:sz w:val="20"/>
            <w:szCs w:val="20"/>
            <w:lang w:val="en-US"/>
          </w:rPr>
          <w:t>https://www.marsdd.com/wp-content/uploads/2011/03/Defining-Your-Target-Product-Profile_In-Vitro-Diagnostic-Products.pdf</w:t>
        </w:r>
      </w:hyperlink>
    </w:p>
    <w:p w:rsidR="00CB78F5" w:rsidRDefault="00CB78F5" w:rsidP="00CB78F5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9C27C0" w:rsidRDefault="009C27C0" w:rsidP="00CB78F5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57DC7" w:rsidRPr="00757DC7" w:rsidRDefault="00757DC7" w:rsidP="00D94FF8">
      <w:pPr>
        <w:pStyle w:val="Prrafodelista"/>
        <w:numPr>
          <w:ilvl w:val="0"/>
          <w:numId w:val="1"/>
        </w:numPr>
        <w:spacing w:before="240" w:after="24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757DC7">
        <w:rPr>
          <w:rFonts w:ascii="Verdana" w:hAnsi="Verdana"/>
          <w:b/>
          <w:lang w:val="en-US"/>
        </w:rPr>
        <w:t>DEGREE OF DEVELOPMENT OF THE TECHNOLOGY/PRODUCT AT PRESENT</w:t>
      </w:r>
    </w:p>
    <w:tbl>
      <w:tblPr>
        <w:tblStyle w:val="Tablaconcuadrcula"/>
        <w:tblW w:w="7938" w:type="dxa"/>
        <w:tblInd w:w="534" w:type="dxa"/>
        <w:tblLook w:val="04A0" w:firstRow="1" w:lastRow="0" w:firstColumn="1" w:lastColumn="0" w:noHBand="0" w:noVBand="1"/>
      </w:tblPr>
      <w:tblGrid>
        <w:gridCol w:w="3827"/>
        <w:gridCol w:w="3685"/>
        <w:gridCol w:w="426"/>
      </w:tblGrid>
      <w:tr w:rsidR="00E93B2E" w:rsidRPr="000E2498" w:rsidTr="007C0854">
        <w:trPr>
          <w:trHeight w:val="39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2E" w:rsidRDefault="00226B94" w:rsidP="00D94FF8">
            <w:pPr>
              <w:pStyle w:val="Prrafodelista"/>
              <w:numPr>
                <w:ilvl w:val="0"/>
                <w:numId w:val="2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Technology</w:t>
            </w:r>
            <w:r w:rsidR="007C0854">
              <w:rPr>
                <w:rFonts w:ascii="Verdana" w:hAnsi="Verdana"/>
                <w:b/>
                <w:lang w:val="en-US"/>
              </w:rPr>
              <w:t>/product t</w:t>
            </w:r>
            <w:r w:rsidR="00E93B2E">
              <w:rPr>
                <w:rFonts w:ascii="Verdana" w:hAnsi="Verdana"/>
                <w:b/>
                <w:lang w:val="en-US"/>
              </w:rPr>
              <w:t>ype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E93B2E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Therapy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677B2F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E93B2E" w:rsidRPr="000E2498" w:rsidTr="00F5389C">
        <w:trPr>
          <w:trHeight w:val="395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Default="00E93B2E" w:rsidP="00D94FF8">
            <w:pPr>
              <w:pStyle w:val="Prrafodelista"/>
              <w:numPr>
                <w:ilvl w:val="0"/>
                <w:numId w:val="2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F5389C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Medical Devices / Software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E" w:rsidRPr="000E2498" w:rsidRDefault="00E93B2E" w:rsidP="00677B2F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7C0854" w:rsidRPr="00F95A6B" w:rsidTr="007C0854">
        <w:trPr>
          <w:trHeight w:val="39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54" w:rsidRPr="00C904FF" w:rsidRDefault="007C0854" w:rsidP="00D94FF8">
            <w:pPr>
              <w:pStyle w:val="Prrafodelista"/>
              <w:numPr>
                <w:ilvl w:val="0"/>
                <w:numId w:val="2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Present TRL of your technology/product: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4" w:rsidRPr="000E2498" w:rsidRDefault="007C0854" w:rsidP="00677B2F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</w:tbl>
    <w:p w:rsidR="002313B1" w:rsidRPr="00A63D8D" w:rsidRDefault="00787AA4" w:rsidP="00417116">
      <w:pPr>
        <w:tabs>
          <w:tab w:val="left" w:pos="6684"/>
        </w:tabs>
        <w:spacing w:after="240"/>
        <w:ind w:left="993"/>
        <w:jc w:val="both"/>
        <w:rPr>
          <w:rFonts w:ascii="Verdana" w:hAnsi="Verdana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(</w:t>
      </w:r>
      <w:proofErr w:type="gramStart"/>
      <w:r w:rsidR="00A63D8D" w:rsidRPr="00854CAE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see</w:t>
      </w:r>
      <w:proofErr w:type="gramEnd"/>
      <w:r w:rsidR="00A63D8D" w:rsidRPr="00854CAE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 xml:space="preserve"> annex II to the call text)</w:t>
      </w:r>
    </w:p>
    <w:p w:rsidR="00FD11E7" w:rsidRPr="00FD11E7" w:rsidRDefault="00FD11E7" w:rsidP="00D94FF8">
      <w:pPr>
        <w:pStyle w:val="Prrafodelista"/>
        <w:numPr>
          <w:ilvl w:val="0"/>
          <w:numId w:val="2"/>
        </w:numPr>
        <w:tabs>
          <w:tab w:val="left" w:pos="6684"/>
        </w:tabs>
        <w:spacing w:after="0"/>
        <w:ind w:left="850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</w:t>
      </w:r>
      <w:r w:rsidRPr="00FD11E7">
        <w:rPr>
          <w:rFonts w:ascii="Verdana" w:hAnsi="Verdana"/>
          <w:b/>
          <w:lang w:val="en-US"/>
        </w:rPr>
        <w:t>egree of development</w:t>
      </w:r>
      <w:r w:rsidR="00F325BC">
        <w:rPr>
          <w:rFonts w:ascii="Verdana" w:hAnsi="Verdana"/>
          <w:b/>
          <w:lang w:val="en-US"/>
        </w:rPr>
        <w:t xml:space="preserve"> at present</w:t>
      </w:r>
    </w:p>
    <w:p w:rsidR="00A63D8D" w:rsidRPr="00A63D8D" w:rsidRDefault="00787AA4" w:rsidP="00660535">
      <w:pPr>
        <w:tabs>
          <w:tab w:val="left" w:pos="6684"/>
        </w:tabs>
        <w:spacing w:after="240"/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E</w:t>
      </w:r>
      <w:r w:rsidR="00A63D8D" w:rsidRPr="00A63D8D">
        <w:rPr>
          <w:rFonts w:ascii="Verdana" w:hAnsi="Verdana"/>
          <w:color w:val="404040" w:themeColor="text1" w:themeTint="BF"/>
          <w:sz w:val="20"/>
          <w:szCs w:val="20"/>
          <w:lang w:val="en-US"/>
        </w:rPr>
        <w:t>xplain present degree of development and present results of your technology/product, e.g. laboratory results, proof of concept, clinical studies, prototype, pilot studies, etc., at the beginning of this project proposal.</w:t>
      </w: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47A2F" w:rsidRDefault="00647A2F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C11817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3E733E" w:rsidRDefault="003E733E" w:rsidP="003E733E">
      <w:pPr>
        <w:pStyle w:val="Prrafodelista"/>
        <w:spacing w:before="240" w:after="240"/>
        <w:ind w:left="425"/>
        <w:contextualSpacing w:val="0"/>
        <w:jc w:val="both"/>
        <w:rPr>
          <w:rFonts w:ascii="Verdana" w:hAnsi="Verdana"/>
          <w:b/>
          <w:lang w:val="en-US"/>
        </w:rPr>
      </w:pPr>
    </w:p>
    <w:p w:rsidR="00660535" w:rsidRPr="002B43BB" w:rsidRDefault="002B43BB" w:rsidP="00D94FF8">
      <w:pPr>
        <w:pStyle w:val="Prrafodelista"/>
        <w:numPr>
          <w:ilvl w:val="0"/>
          <w:numId w:val="1"/>
        </w:numPr>
        <w:spacing w:before="240" w:after="24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2B43BB">
        <w:rPr>
          <w:rFonts w:ascii="Verdana" w:hAnsi="Verdana"/>
          <w:b/>
          <w:lang w:val="en-US"/>
        </w:rPr>
        <w:lastRenderedPageBreak/>
        <w:t>EXPECTED DEGREE OF DEVELOPMENT OF THE TECHNOLOGY/PRODUCT AT THE END OF THIS PROJECT</w:t>
      </w: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3827"/>
        <w:gridCol w:w="4961"/>
        <w:gridCol w:w="425"/>
      </w:tblGrid>
      <w:tr w:rsidR="00660535" w:rsidRPr="000E2498" w:rsidTr="004E0F6B">
        <w:trPr>
          <w:trHeight w:val="39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35" w:rsidRDefault="00660535" w:rsidP="00D94FF8">
            <w:pPr>
              <w:pStyle w:val="Prrafodelista"/>
              <w:numPr>
                <w:ilvl w:val="0"/>
                <w:numId w:val="3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Technology/product type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Therapy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660535" w:rsidRPr="000E2498" w:rsidTr="004E0F6B">
        <w:trPr>
          <w:trHeight w:val="395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Default="00660535" w:rsidP="00D94FF8">
            <w:pPr>
              <w:pStyle w:val="Prrafodelista"/>
              <w:numPr>
                <w:ilvl w:val="0"/>
                <w:numId w:val="3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lang w:val="en-US" w:eastAsia="en-US"/>
              </w:rPr>
              <w:t>Medical Devices / Software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660535" w:rsidRPr="00F95A6B" w:rsidTr="004E0F6B">
        <w:trPr>
          <w:trHeight w:val="39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35" w:rsidRPr="00C904FF" w:rsidRDefault="00ED0F58" w:rsidP="00D94FF8">
            <w:pPr>
              <w:pStyle w:val="Prrafodelista"/>
              <w:numPr>
                <w:ilvl w:val="0"/>
                <w:numId w:val="3"/>
              </w:numPr>
              <w:tabs>
                <w:tab w:val="left" w:pos="6684"/>
              </w:tabs>
              <w:spacing w:after="0"/>
              <w:contextualSpacing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Expected TRL of your technology/product at the end of this project: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35" w:rsidRPr="000E2498" w:rsidRDefault="00660535" w:rsidP="00AF04D2">
            <w:pPr>
              <w:tabs>
                <w:tab w:val="left" w:pos="6684"/>
              </w:tabs>
              <w:rPr>
                <w:rFonts w:ascii="Verdana" w:hAnsi="Verdana"/>
                <w:b/>
                <w:lang w:val="en-US" w:eastAsia="en-US"/>
              </w:rPr>
            </w:pPr>
          </w:p>
        </w:tc>
      </w:tr>
    </w:tbl>
    <w:p w:rsidR="00660535" w:rsidRPr="00A63D8D" w:rsidRDefault="00660535" w:rsidP="00660535">
      <w:pPr>
        <w:tabs>
          <w:tab w:val="left" w:pos="6684"/>
        </w:tabs>
        <w:spacing w:after="240"/>
        <w:ind w:left="993"/>
        <w:jc w:val="both"/>
        <w:rPr>
          <w:rFonts w:ascii="Verdana" w:hAnsi="Verdana"/>
          <w:lang w:val="en-US"/>
        </w:rPr>
      </w:pPr>
      <w:r w:rsidRPr="00854CAE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</w:t>
      </w:r>
      <w:r w:rsidR="00787AA4">
        <w:rPr>
          <w:rFonts w:ascii="Verdana" w:hAnsi="Verdana"/>
          <w:color w:val="404040" w:themeColor="text1" w:themeTint="BF"/>
          <w:sz w:val="20"/>
          <w:szCs w:val="20"/>
          <w:lang w:val="en-US"/>
        </w:rPr>
        <w:t>(</w:t>
      </w:r>
      <w:proofErr w:type="gramStart"/>
      <w:r w:rsidRPr="00854CAE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>see</w:t>
      </w:r>
      <w:proofErr w:type="gramEnd"/>
      <w:r w:rsidRPr="00854CAE">
        <w:rPr>
          <w:rFonts w:ascii="Verdana" w:hAnsi="Verdana"/>
          <w:i/>
          <w:color w:val="404040" w:themeColor="text1" w:themeTint="BF"/>
          <w:sz w:val="20"/>
          <w:szCs w:val="20"/>
          <w:lang w:val="en-US"/>
        </w:rPr>
        <w:t xml:space="preserve"> annex II to the call text)</w:t>
      </w:r>
    </w:p>
    <w:p w:rsidR="00660535" w:rsidRPr="00FD11E7" w:rsidRDefault="002D3012" w:rsidP="00D94FF8">
      <w:pPr>
        <w:pStyle w:val="Prrafodelista"/>
        <w:numPr>
          <w:ilvl w:val="0"/>
          <w:numId w:val="3"/>
        </w:numPr>
        <w:tabs>
          <w:tab w:val="left" w:pos="6684"/>
        </w:tabs>
        <w:spacing w:after="0"/>
        <w:ind w:left="850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Expected d</w:t>
      </w:r>
      <w:r w:rsidR="00660535" w:rsidRPr="00FD11E7">
        <w:rPr>
          <w:rFonts w:ascii="Verdana" w:hAnsi="Verdana"/>
          <w:b/>
          <w:lang w:val="en-US"/>
        </w:rPr>
        <w:t>egree of development</w:t>
      </w:r>
    </w:p>
    <w:p w:rsidR="00660535" w:rsidRPr="004666BC" w:rsidRDefault="00787AA4" w:rsidP="00660535">
      <w:pPr>
        <w:tabs>
          <w:tab w:val="left" w:pos="6684"/>
        </w:tabs>
        <w:spacing w:after="240"/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E</w:t>
      </w:r>
      <w:r w:rsidR="004666BC" w:rsidRPr="004666BC">
        <w:rPr>
          <w:rFonts w:ascii="Verdana" w:hAnsi="Verdana"/>
          <w:color w:val="404040" w:themeColor="text1" w:themeTint="BF"/>
          <w:sz w:val="20"/>
          <w:szCs w:val="20"/>
          <w:lang w:val="en-US"/>
        </w:rPr>
        <w:t>xplain the achievable degree of development of your technology/product at the end of this project, e.g. laboratory results, proof of concept, clinical studies, prototype, pilot studies, etc.</w:t>
      </w: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4F6E8E" w:rsidRDefault="004F6E8E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0535" w:rsidRDefault="00660535" w:rsidP="0066053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4F6E8E" w:rsidRPr="00997932" w:rsidRDefault="004F6E8E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MARKET POSSIBILITIES, POTENTIAL CLIENTS</w:t>
      </w:r>
    </w:p>
    <w:p w:rsidR="004F6E8E" w:rsidRPr="008B455D" w:rsidRDefault="00787AA4" w:rsidP="004F6E8E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I</w:t>
      </w:r>
      <w:r w:rsidR="008B455D" w:rsidRPr="008B455D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dentify target sector, market and potential clients. </w:t>
      </w:r>
      <w:proofErr w:type="gramStart"/>
      <w:r w:rsidR="008B455D" w:rsidRPr="008B455D">
        <w:rPr>
          <w:rFonts w:ascii="Verdana" w:hAnsi="Verdana"/>
          <w:color w:val="404040" w:themeColor="text1" w:themeTint="BF"/>
          <w:sz w:val="20"/>
          <w:szCs w:val="20"/>
          <w:lang w:val="en-US"/>
        </w:rPr>
        <w:t>Market positioning of your technology/product.</w:t>
      </w:r>
      <w:proofErr w:type="gramEnd"/>
    </w:p>
    <w:p w:rsidR="00660535" w:rsidRDefault="0066053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61BC5" w:rsidRDefault="00261BC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61BC5" w:rsidRDefault="00261BC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61BC5" w:rsidRPr="00997932" w:rsidRDefault="00261BC5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EXPLOITABLE RESULTS, ACTIONS FOR COMMERCIALIZATION</w:t>
      </w:r>
    </w:p>
    <w:p w:rsidR="00261BC5" w:rsidRPr="007D72F2" w:rsidRDefault="00787AA4" w:rsidP="00261BC5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I</w:t>
      </w:r>
      <w:r w:rsidR="007D72F2" w:rsidRPr="007D72F2">
        <w:rPr>
          <w:rFonts w:ascii="Verdana" w:hAnsi="Verdana"/>
          <w:color w:val="404040" w:themeColor="text1" w:themeTint="BF"/>
          <w:sz w:val="20"/>
          <w:szCs w:val="20"/>
          <w:lang w:val="en-US"/>
        </w:rPr>
        <w:t>dentify exploitable results of this project. Actions already taken or that will be taken during or after finalizing the project towards commercialization.</w:t>
      </w:r>
    </w:p>
    <w:p w:rsidR="00261BC5" w:rsidRDefault="00261BC5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13226" w:rsidRDefault="00213226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5532C" w:rsidRDefault="0045532C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13226" w:rsidRDefault="00213226" w:rsidP="00621E77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961E8" w:rsidRPr="00997932" w:rsidRDefault="00A961E8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2F1F5B">
        <w:rPr>
          <w:rFonts w:ascii="Verdana" w:hAnsi="Verdana"/>
          <w:b/>
        </w:rPr>
        <w:t>WORKPLAN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Please provide the following: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presentation of the overall structure of the work plan (table 1); 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timing of the different work packages and their components, Gantt chart or similar 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description of work packages (table 2, for each work package);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list of deliverables (table 3)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list of milestones (table 4)</w:t>
      </w:r>
    </w:p>
    <w:p w:rsidR="000D712E" w:rsidRPr="00E84E2E" w:rsidRDefault="000D712E" w:rsidP="00D94FF8">
      <w:pPr>
        <w:pStyle w:val="Prrafodelista"/>
        <w:numPr>
          <w:ilvl w:val="0"/>
          <w:numId w:val="4"/>
        </w:numPr>
        <w:tabs>
          <w:tab w:val="left" w:pos="6684"/>
        </w:tabs>
        <w:ind w:left="851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E84E2E">
        <w:rPr>
          <w:rFonts w:ascii="Verdana" w:hAnsi="Verdana"/>
          <w:color w:val="404040" w:themeColor="text1" w:themeTint="BF"/>
          <w:sz w:val="20"/>
          <w:szCs w:val="20"/>
          <w:lang w:val="en-US"/>
        </w:rPr>
        <w:t>critical risk for implementation (table 5)</w:t>
      </w:r>
    </w:p>
    <w:p w:rsidR="003E733E" w:rsidRDefault="003E733E" w:rsidP="00405BD6">
      <w:pPr>
        <w:tabs>
          <w:tab w:val="left" w:pos="6684"/>
        </w:tabs>
        <w:jc w:val="both"/>
        <w:rPr>
          <w:rFonts w:ascii="Verdana" w:hAnsi="Verdana"/>
          <w:i/>
          <w:sz w:val="22"/>
          <w:szCs w:val="22"/>
          <w:lang w:val="en-US"/>
        </w:rPr>
      </w:pPr>
    </w:p>
    <w:p w:rsidR="0045532C" w:rsidRPr="0045532C" w:rsidRDefault="0045532C" w:rsidP="00405BD6">
      <w:pPr>
        <w:tabs>
          <w:tab w:val="left" w:pos="6684"/>
        </w:tabs>
        <w:jc w:val="both"/>
        <w:rPr>
          <w:rFonts w:ascii="Verdana" w:hAnsi="Verdana"/>
          <w:i/>
          <w:sz w:val="22"/>
          <w:szCs w:val="22"/>
          <w:lang w:val="en-US"/>
        </w:rPr>
      </w:pPr>
      <w:proofErr w:type="gramStart"/>
      <w:r w:rsidRPr="0045532C">
        <w:rPr>
          <w:rFonts w:ascii="Verdana" w:hAnsi="Verdana"/>
          <w:i/>
          <w:sz w:val="22"/>
          <w:szCs w:val="22"/>
          <w:lang w:val="en-US"/>
        </w:rPr>
        <w:lastRenderedPageBreak/>
        <w:t>Table 1.</w:t>
      </w:r>
      <w:proofErr w:type="gramEnd"/>
      <w:r w:rsidRPr="0045532C">
        <w:rPr>
          <w:rFonts w:ascii="Verdana" w:hAnsi="Verdana"/>
          <w:i/>
          <w:sz w:val="22"/>
          <w:szCs w:val="22"/>
          <w:lang w:val="en-US"/>
        </w:rPr>
        <w:t xml:space="preserve"> List of work packages</w:t>
      </w:r>
    </w:p>
    <w:p w:rsidR="0045532C" w:rsidRDefault="0045532C" w:rsidP="00A961E8">
      <w:pPr>
        <w:tabs>
          <w:tab w:val="left" w:pos="6684"/>
        </w:tabs>
        <w:ind w:left="426"/>
        <w:jc w:val="both"/>
        <w:rPr>
          <w:rFonts w:ascii="Verdana" w:hAnsi="Verdana"/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1711"/>
        <w:gridCol w:w="1346"/>
        <w:gridCol w:w="1346"/>
      </w:tblGrid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Work package No.</w:t>
            </w: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Work package Title</w:t>
            </w: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127A0">
              <w:rPr>
                <w:rFonts w:ascii="Verdana" w:hAnsi="Verdana"/>
                <w:i/>
                <w:sz w:val="20"/>
                <w:szCs w:val="20"/>
                <w:lang w:val="en-US"/>
              </w:rPr>
              <w:t>End date</w:t>
            </w:r>
          </w:p>
        </w:tc>
      </w:tr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6127A0" w:rsidRPr="006127A0" w:rsidTr="00DC0CAB"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4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ind w:left="63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F44856" w:rsidRPr="006127A0" w:rsidRDefault="00F44856" w:rsidP="008F0B0D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F44856" w:rsidRPr="00405BD6" w:rsidRDefault="00F44856" w:rsidP="0045532C">
      <w:pPr>
        <w:tabs>
          <w:tab w:val="left" w:pos="-142"/>
        </w:tabs>
        <w:ind w:left="426"/>
        <w:rPr>
          <w:rFonts w:ascii="Verdana" w:hAnsi="Verdana"/>
          <w:sz w:val="22"/>
          <w:szCs w:val="22"/>
          <w:lang w:val="en-US"/>
        </w:rPr>
      </w:pPr>
    </w:p>
    <w:p w:rsidR="00F44856" w:rsidRPr="00405BD6" w:rsidRDefault="00F44856" w:rsidP="0045532C">
      <w:pPr>
        <w:tabs>
          <w:tab w:val="left" w:pos="-142"/>
        </w:tabs>
        <w:ind w:left="426"/>
        <w:rPr>
          <w:rFonts w:ascii="Verdana" w:hAnsi="Verdana"/>
          <w:color w:val="404040" w:themeColor="text1" w:themeTint="BF"/>
          <w:sz w:val="22"/>
          <w:szCs w:val="22"/>
          <w:lang w:val="en-US"/>
        </w:rPr>
      </w:pPr>
      <w:r w:rsidRPr="00405BD6">
        <w:rPr>
          <w:rFonts w:ascii="Verdana" w:hAnsi="Verdana"/>
          <w:color w:val="404040" w:themeColor="text1" w:themeTint="BF"/>
          <w:sz w:val="22"/>
          <w:szCs w:val="22"/>
          <w:lang w:val="en-US"/>
        </w:rPr>
        <w:t>Please include also a Gantt chart or similar covering</w:t>
      </w:r>
      <w:r w:rsidR="00360655" w:rsidRPr="00405BD6">
        <w:rPr>
          <w:rFonts w:ascii="Verdana" w:hAnsi="Verdana"/>
          <w:color w:val="404040" w:themeColor="text1" w:themeTint="BF"/>
          <w:sz w:val="22"/>
          <w:szCs w:val="22"/>
          <w:lang w:val="en-US"/>
        </w:rPr>
        <w:t xml:space="preserve"> the whole duration of the project</w:t>
      </w:r>
      <w:r w:rsidRPr="00405BD6">
        <w:rPr>
          <w:rFonts w:ascii="Verdana" w:hAnsi="Verdana"/>
          <w:color w:val="404040" w:themeColor="text1" w:themeTint="BF"/>
          <w:sz w:val="22"/>
          <w:szCs w:val="22"/>
          <w:lang w:val="en-US"/>
        </w:rPr>
        <w:t>.</w:t>
      </w:r>
    </w:p>
    <w:p w:rsidR="001D0483" w:rsidRPr="00405BD6" w:rsidRDefault="001D0483" w:rsidP="0045532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CF48A5" w:rsidRPr="00405BD6" w:rsidRDefault="00CF48A5" w:rsidP="0045532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CF48A5" w:rsidRPr="00CF48A5" w:rsidRDefault="00CF48A5" w:rsidP="00405BD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proofErr w:type="gramStart"/>
      <w:r w:rsidRPr="00CF48A5">
        <w:rPr>
          <w:rFonts w:ascii="Verdana" w:hAnsi="Verdana"/>
          <w:i/>
          <w:sz w:val="22"/>
          <w:szCs w:val="22"/>
          <w:lang w:val="en-US"/>
        </w:rPr>
        <w:t>Table 2.</w:t>
      </w:r>
      <w:proofErr w:type="gramEnd"/>
      <w:r w:rsidRPr="00CF48A5">
        <w:rPr>
          <w:rFonts w:ascii="Verdana" w:hAnsi="Verdana"/>
          <w:i/>
          <w:sz w:val="22"/>
          <w:szCs w:val="22"/>
          <w:lang w:val="en-US"/>
        </w:rPr>
        <w:t xml:space="preserve"> Work package description (a table for each work package)</w:t>
      </w:r>
    </w:p>
    <w:p w:rsidR="00CF48A5" w:rsidRDefault="00CF48A5" w:rsidP="0045532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985"/>
        <w:gridCol w:w="1984"/>
      </w:tblGrid>
      <w:tr w:rsidR="002E3762" w:rsidRPr="00F95A6B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number</w:t>
            </w:r>
          </w:p>
        </w:tc>
        <w:tc>
          <w:tcPr>
            <w:tcW w:w="2268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Start Date or start event</w:t>
            </w:r>
          </w:p>
        </w:tc>
        <w:tc>
          <w:tcPr>
            <w:tcW w:w="1984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360655" w:rsidRPr="002E3762" w:rsidTr="00DC0CAB">
        <w:tc>
          <w:tcPr>
            <w:tcW w:w="2093" w:type="dxa"/>
          </w:tcPr>
          <w:p w:rsidR="00360655" w:rsidRPr="002E3762" w:rsidRDefault="00360655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title</w:t>
            </w:r>
          </w:p>
        </w:tc>
        <w:tc>
          <w:tcPr>
            <w:tcW w:w="6237" w:type="dxa"/>
            <w:gridSpan w:val="3"/>
          </w:tcPr>
          <w:p w:rsidR="00360655" w:rsidRPr="002E3762" w:rsidRDefault="00360655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6237" w:type="dxa"/>
            <w:gridSpan w:val="3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8330" w:type="dxa"/>
            <w:gridSpan w:val="4"/>
          </w:tcPr>
          <w:p w:rsidR="006642DC" w:rsidRPr="002E3762" w:rsidRDefault="006642DC" w:rsidP="006858B6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F95A6B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Description of work</w:t>
            </w:r>
          </w:p>
        </w:tc>
        <w:tc>
          <w:tcPr>
            <w:tcW w:w="6237" w:type="dxa"/>
            <w:gridSpan w:val="3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(where appropriate, broken down into tasks), lead partner and role of Participants</w:t>
            </w: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F95A6B" w:rsidTr="00DC0CAB">
        <w:tc>
          <w:tcPr>
            <w:tcW w:w="8330" w:type="dxa"/>
            <w:gridSpan w:val="4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F95A6B" w:rsidTr="00DC0CAB">
        <w:tc>
          <w:tcPr>
            <w:tcW w:w="2093" w:type="dxa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Deliverables</w:t>
            </w:r>
          </w:p>
        </w:tc>
        <w:tc>
          <w:tcPr>
            <w:tcW w:w="6237" w:type="dxa"/>
            <w:gridSpan w:val="3"/>
          </w:tcPr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(brief description and month of delivery)</w:t>
            </w: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642DC" w:rsidRPr="002E3762" w:rsidRDefault="006642DC" w:rsidP="006642DC">
            <w:pPr>
              <w:tabs>
                <w:tab w:val="left" w:pos="-142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6642DC" w:rsidRPr="00405BD6" w:rsidRDefault="006642DC" w:rsidP="00405BD6">
      <w:pPr>
        <w:tabs>
          <w:tab w:val="left" w:pos="-142"/>
        </w:tabs>
        <w:ind w:left="426"/>
        <w:rPr>
          <w:rFonts w:ascii="Verdana" w:hAnsi="Verdana"/>
          <w:sz w:val="22"/>
          <w:szCs w:val="22"/>
          <w:lang w:val="en-US"/>
        </w:rPr>
      </w:pPr>
    </w:p>
    <w:p w:rsidR="006642DC" w:rsidRPr="002E3762" w:rsidRDefault="006642DC" w:rsidP="00405BD6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42DC" w:rsidRPr="00405BD6" w:rsidRDefault="006642DC" w:rsidP="00405BD6">
      <w:pPr>
        <w:tabs>
          <w:tab w:val="left" w:pos="-142"/>
        </w:tabs>
        <w:rPr>
          <w:rFonts w:ascii="Verdana" w:hAnsi="Verdana"/>
          <w:i/>
          <w:sz w:val="22"/>
          <w:szCs w:val="22"/>
          <w:lang w:val="en-US"/>
        </w:rPr>
      </w:pPr>
      <w:proofErr w:type="gramStart"/>
      <w:r w:rsidRPr="00405BD6">
        <w:rPr>
          <w:rFonts w:ascii="Verdana" w:hAnsi="Verdana"/>
          <w:i/>
          <w:sz w:val="22"/>
          <w:szCs w:val="22"/>
          <w:lang w:val="en-US"/>
        </w:rPr>
        <w:t>Table 3.</w:t>
      </w:r>
      <w:proofErr w:type="gramEnd"/>
      <w:r w:rsidRPr="00405BD6">
        <w:rPr>
          <w:rFonts w:ascii="Verdana" w:hAnsi="Verdana"/>
          <w:i/>
          <w:sz w:val="22"/>
          <w:szCs w:val="22"/>
          <w:lang w:val="en-US"/>
        </w:rPr>
        <w:t xml:space="preserve"> List of deliverables</w:t>
      </w:r>
    </w:p>
    <w:p w:rsidR="006642DC" w:rsidRPr="002E3762" w:rsidRDefault="006642DC" w:rsidP="00405BD6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630"/>
        <w:gridCol w:w="1346"/>
      </w:tblGrid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Deliverable number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Deliverable name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number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Dissemination level</w:t>
            </w: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Delivery date</w:t>
            </w: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6642DC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6642DC" w:rsidRPr="004001CF" w:rsidRDefault="006642DC" w:rsidP="004001CF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517FCA" w:rsidRPr="004001CF" w:rsidRDefault="00517FCA" w:rsidP="004001CF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42DC" w:rsidRPr="004001CF" w:rsidRDefault="006642DC" w:rsidP="004001CF">
      <w:pPr>
        <w:tabs>
          <w:tab w:val="left" w:pos="-142"/>
        </w:tabs>
        <w:rPr>
          <w:rFonts w:ascii="Verdana" w:hAnsi="Verdana"/>
          <w:i/>
          <w:sz w:val="22"/>
          <w:szCs w:val="22"/>
          <w:lang w:val="en-US"/>
        </w:rPr>
      </w:pPr>
      <w:proofErr w:type="gramStart"/>
      <w:r w:rsidRPr="004001CF">
        <w:rPr>
          <w:rFonts w:ascii="Verdana" w:hAnsi="Verdana"/>
          <w:i/>
          <w:sz w:val="22"/>
          <w:szCs w:val="22"/>
          <w:lang w:val="en-US"/>
        </w:rPr>
        <w:t>Table 4.</w:t>
      </w:r>
      <w:proofErr w:type="gramEnd"/>
      <w:r w:rsidRPr="004001CF">
        <w:rPr>
          <w:rFonts w:ascii="Verdana" w:hAnsi="Verdana"/>
          <w:i/>
          <w:sz w:val="22"/>
          <w:szCs w:val="22"/>
          <w:lang w:val="en-US"/>
        </w:rPr>
        <w:t xml:space="preserve"> List of milestones</w:t>
      </w:r>
    </w:p>
    <w:p w:rsidR="006642DC" w:rsidRPr="004001CF" w:rsidRDefault="006642DC" w:rsidP="004001CF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346"/>
        <w:gridCol w:w="1474"/>
        <w:gridCol w:w="1330"/>
        <w:gridCol w:w="1701"/>
      </w:tblGrid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Milestone number</w:t>
            </w: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Milestone name</w:t>
            </w: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Related Work package</w:t>
            </w: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Estimated date</w:t>
            </w: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Means of verification</w:t>
            </w: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1345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6642DC" w:rsidRPr="007E74FB" w:rsidRDefault="006642DC" w:rsidP="0052115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E972D7" w:rsidRPr="007E74FB" w:rsidRDefault="00E972D7" w:rsidP="0052115C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6642DC" w:rsidRPr="007E74FB" w:rsidRDefault="006642DC" w:rsidP="007E74FB">
      <w:pPr>
        <w:tabs>
          <w:tab w:val="left" w:pos="-142"/>
        </w:tabs>
        <w:rPr>
          <w:rFonts w:ascii="Verdana" w:hAnsi="Verdana"/>
          <w:i/>
          <w:sz w:val="22"/>
          <w:szCs w:val="22"/>
          <w:lang w:val="en-US"/>
        </w:rPr>
      </w:pPr>
      <w:proofErr w:type="gramStart"/>
      <w:r w:rsidRPr="007E74FB">
        <w:rPr>
          <w:rFonts w:ascii="Verdana" w:hAnsi="Verdana"/>
          <w:i/>
          <w:sz w:val="22"/>
          <w:szCs w:val="22"/>
          <w:lang w:val="en-US"/>
        </w:rPr>
        <w:lastRenderedPageBreak/>
        <w:t>Table 5.</w:t>
      </w:r>
      <w:proofErr w:type="gramEnd"/>
      <w:r w:rsidRPr="007E74FB">
        <w:rPr>
          <w:rFonts w:ascii="Verdana" w:hAnsi="Verdana"/>
          <w:i/>
          <w:sz w:val="22"/>
          <w:szCs w:val="22"/>
          <w:lang w:val="en-US"/>
        </w:rPr>
        <w:t xml:space="preserve"> Critical risk for implementation</w:t>
      </w:r>
    </w:p>
    <w:p w:rsidR="006642DC" w:rsidRPr="007E74FB" w:rsidRDefault="006642DC" w:rsidP="00BB68D3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119"/>
      </w:tblGrid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Description of risk</w:t>
            </w: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Work package involved</w:t>
            </w: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E3762">
              <w:rPr>
                <w:rFonts w:ascii="Verdana" w:hAnsi="Verdana"/>
                <w:i/>
                <w:sz w:val="20"/>
                <w:szCs w:val="20"/>
                <w:lang w:val="en-US"/>
              </w:rPr>
              <w:t>Proposed risk-mitigation measures</w:t>
            </w:r>
          </w:p>
        </w:tc>
      </w:tr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E3762" w:rsidRPr="002E3762" w:rsidTr="00DC0CAB">
        <w:tc>
          <w:tcPr>
            <w:tcW w:w="2518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642DC" w:rsidRPr="002E3762" w:rsidRDefault="006642DC" w:rsidP="00AF04D2">
            <w:pPr>
              <w:tabs>
                <w:tab w:val="left" w:pos="6684"/>
              </w:tabs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F44856" w:rsidRPr="00683531" w:rsidRDefault="00F44856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b/>
          <w:bCs/>
          <w:iCs/>
          <w:color w:val="404040" w:themeColor="text1" w:themeTint="BF"/>
          <w:sz w:val="20"/>
          <w:szCs w:val="20"/>
          <w:lang w:val="en-US"/>
        </w:rPr>
        <w:t>Definitions:</w:t>
      </w: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‘Work package’ means a major sub-division of the proposed project.</w:t>
      </w: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‘Deliverable’ means a distinct output of the project, meaningful in terms of the project's overall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objectives and constituted by a report, a document, a technical diagram, a software etc.</w:t>
      </w: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</w:p>
    <w:p w:rsidR="006642DC" w:rsidRPr="00683531" w:rsidRDefault="006642DC" w:rsidP="00683531">
      <w:pPr>
        <w:tabs>
          <w:tab w:val="left" w:pos="6684"/>
        </w:tabs>
        <w:ind w:left="426"/>
        <w:jc w:val="both"/>
        <w:rPr>
          <w:rFonts w:ascii="Verdana" w:hAnsi="Verdana"/>
          <w:color w:val="404040" w:themeColor="text1" w:themeTint="BF"/>
          <w:sz w:val="20"/>
          <w:szCs w:val="20"/>
          <w:lang w:val="en-US"/>
        </w:rPr>
      </w:pP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‘Milestones’ means control points in the project that help to chart progress. Milestones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may correspond to the completion of a key deliverable, allowing the next phase of the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work to begin. They may also be needed at intermediary points so that, if problems have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arisen, corrective measures can be taken. A milestone may be a critical decision point in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the project where, for example, the project partners must decide which of several technologies</w:t>
      </w:r>
      <w:r w:rsidR="002D7CF8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 xml:space="preserve"> </w:t>
      </w:r>
      <w:r w:rsidRPr="00683531">
        <w:rPr>
          <w:rFonts w:ascii="Verdana" w:hAnsi="Verdana"/>
          <w:iCs/>
          <w:color w:val="404040" w:themeColor="text1" w:themeTint="BF"/>
          <w:sz w:val="20"/>
          <w:szCs w:val="20"/>
          <w:lang w:val="en-US"/>
        </w:rPr>
        <w:t>to adopt for further development.</w:t>
      </w:r>
    </w:p>
    <w:p w:rsidR="00F44856" w:rsidRDefault="00F44856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C17F1" w:rsidRDefault="007C17F1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C29F6" w:rsidRPr="000D27A7" w:rsidRDefault="000D27A7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0D27A7">
        <w:rPr>
          <w:rFonts w:ascii="Verdana" w:hAnsi="Verdana" w:cs="Arial"/>
          <w:b/>
          <w:lang w:val="en-US"/>
        </w:rPr>
        <w:t>RESOURCES, PERSONNEL, INFRASTRUCTURE AND REQUIREMENTS NEEDED FOR THE PROJECT</w:t>
      </w:r>
    </w:p>
    <w:p w:rsidR="008C29F6" w:rsidRPr="00332D1E" w:rsidRDefault="00730DE0" w:rsidP="008C29F6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Describe the already available resources and the resources needed to be funded</w:t>
      </w:r>
    </w:p>
    <w:p w:rsidR="001D0483" w:rsidRDefault="001D0483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C29F6" w:rsidRDefault="008C29F6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67A6C" w:rsidRDefault="00C67A6C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F78FA" w:rsidRPr="000D27A7" w:rsidRDefault="00AF78FA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 w:cs="Arial"/>
          <w:b/>
          <w:lang w:val="en-US"/>
        </w:rPr>
        <w:t>TOTAL BUDGET</w:t>
      </w:r>
    </w:p>
    <w:p w:rsidR="00AF78FA" w:rsidRPr="00B02A27" w:rsidRDefault="00AF78FA" w:rsidP="00AF78FA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Include the CIBER-BBN total contribution and the company total contribution</w:t>
      </w:r>
      <w:r w:rsidR="00A837C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,</w:t>
      </w: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and specify the</w:t>
      </w:r>
      <w:r w:rsidR="00A837C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ir</w:t>
      </w: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</w:t>
      </w:r>
      <w:r w:rsidR="0062171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three </w:t>
      </w: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partial contributions (</w:t>
      </w:r>
      <w:r w:rsidR="0062171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for each </w:t>
      </w: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year</w:t>
      </w:r>
      <w:r w:rsidR="0062171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period in 2020, 2021 and 2022</w:t>
      </w:r>
      <w:r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). </w:t>
      </w:r>
      <w:r w:rsidR="0062171C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>As well as the expenses for these three year periods</w:t>
      </w:r>
      <w:r w:rsidR="00846A3C" w:rsidRPr="00B02A27" w:rsidDel="0062171C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</w:t>
      </w:r>
      <w:r w:rsidR="0076182D">
        <w:rPr>
          <w:rFonts w:ascii="Verdana" w:hAnsi="Verdana"/>
          <w:color w:val="404040" w:themeColor="text1" w:themeTint="BF"/>
          <w:sz w:val="20"/>
          <w:szCs w:val="20"/>
          <w:lang w:val="en-US"/>
        </w:rPr>
        <w:t>attribute</w:t>
      </w:r>
      <w:r w:rsidR="00B02A27" w:rsidRPr="00B02A27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to each contribution (from CIBER-BBN and from the company)</w:t>
      </w:r>
      <w:r w:rsidR="0076182D">
        <w:rPr>
          <w:rFonts w:ascii="Verdana" w:hAnsi="Verdana"/>
          <w:color w:val="404040" w:themeColor="text1" w:themeTint="BF"/>
          <w:sz w:val="20"/>
          <w:szCs w:val="20"/>
          <w:lang w:val="en-US"/>
        </w:rPr>
        <w:t>.</w:t>
      </w:r>
    </w:p>
    <w:p w:rsidR="00AF78FA" w:rsidRDefault="00AF78FA" w:rsidP="00AF78FA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83C05" w:rsidRDefault="00283C05" w:rsidP="00AF78FA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F78FA" w:rsidRDefault="00AF78FA" w:rsidP="00AF78FA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21BE0" w:rsidRPr="00721BE0" w:rsidRDefault="00721BE0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721BE0">
        <w:rPr>
          <w:rFonts w:ascii="Verdana" w:hAnsi="Verdana" w:cs="Arial"/>
          <w:b/>
          <w:lang w:val="en-US"/>
        </w:rPr>
        <w:t>INDUSTRIAL PROPERTY RIGHT PROTECTION STRATEGY</w:t>
      </w:r>
    </w:p>
    <w:p w:rsidR="00721BE0" w:rsidRPr="00721BE0" w:rsidRDefault="009A4147" w:rsidP="00721BE0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en-US"/>
        </w:rPr>
        <w:t>E</w:t>
      </w:r>
      <w:r w:rsidR="00721BE0" w:rsidRPr="00721BE0">
        <w:rPr>
          <w:rFonts w:ascii="Verdana" w:hAnsi="Verdana"/>
          <w:color w:val="404040" w:themeColor="text1" w:themeTint="BF"/>
          <w:sz w:val="20"/>
          <w:szCs w:val="20"/>
          <w:lang w:val="en-US"/>
        </w:rPr>
        <w:t>xplain your plan to protect the industrial property right of the results of this project.</w:t>
      </w:r>
    </w:p>
    <w:p w:rsidR="00721BE0" w:rsidRDefault="00721BE0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D134F" w:rsidRPr="008D134F" w:rsidRDefault="008D134F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8D134F">
        <w:rPr>
          <w:rFonts w:ascii="Verdana" w:hAnsi="Verdana"/>
          <w:b/>
          <w:lang w:val="en-US"/>
        </w:rPr>
        <w:lastRenderedPageBreak/>
        <w:t>COMPANY INVOLVEMENT WITH THE PROJECT, ITS RESULTS, TECHNOLOGY OR PRODUCTS</w:t>
      </w:r>
    </w:p>
    <w:p w:rsidR="008D134F" w:rsidRPr="00820326" w:rsidRDefault="00820326" w:rsidP="008D134F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820326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Why the company is interested </w:t>
      </w:r>
      <w:proofErr w:type="gramStart"/>
      <w:r w:rsidRPr="00820326">
        <w:rPr>
          <w:rFonts w:ascii="Verdana" w:hAnsi="Verdana"/>
          <w:color w:val="404040" w:themeColor="text1" w:themeTint="BF"/>
          <w:sz w:val="20"/>
          <w:szCs w:val="20"/>
          <w:lang w:val="en-US"/>
        </w:rPr>
        <w:t>in,</w:t>
      </w:r>
      <w:proofErr w:type="gramEnd"/>
      <w:r w:rsidRPr="00820326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and supporting, this project proposal.</w:t>
      </w:r>
    </w:p>
    <w:p w:rsidR="004C39FE" w:rsidRDefault="004C39FE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A5375" w:rsidRDefault="00EA5375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EA5375" w:rsidRDefault="00EA5375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C17F1" w:rsidRPr="008D134F" w:rsidRDefault="007C17F1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ETHICAL ISSUES</w:t>
      </w:r>
    </w:p>
    <w:p w:rsidR="007C17F1" w:rsidRPr="007C17F1" w:rsidRDefault="007C17F1" w:rsidP="007C17F1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7C17F1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Is it </w:t>
      </w:r>
      <w:r w:rsidRPr="00BC35D3">
        <w:rPr>
          <w:rFonts w:ascii="Verdana" w:hAnsi="Verdana"/>
          <w:color w:val="404040" w:themeColor="text1" w:themeTint="BF"/>
          <w:sz w:val="20"/>
          <w:szCs w:val="20"/>
          <w:lang w:val="en-US"/>
        </w:rPr>
        <w:t>foreseen</w:t>
      </w:r>
      <w:r w:rsidRPr="007C17F1">
        <w:rPr>
          <w:rFonts w:ascii="Verdana" w:hAnsi="Verdana"/>
          <w:color w:val="404040" w:themeColor="text1" w:themeTint="BF"/>
          <w:sz w:val="20"/>
          <w:szCs w:val="20"/>
          <w:lang w:val="en-US"/>
        </w:rPr>
        <w:t xml:space="preserve"> the use of biological samples, patients data, animal experiments? Does the project proposal foresee any clinical trial? Please indicate the Ethical Committees in charge of assessing the study protocol.</w:t>
      </w:r>
    </w:p>
    <w:p w:rsidR="00EA5375" w:rsidRDefault="00EA5375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4CC4" w:rsidRDefault="00D64CC4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4CC4" w:rsidRDefault="00D64CC4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4CC4" w:rsidRPr="008D134F" w:rsidRDefault="00D64CC4" w:rsidP="00D94FF8">
      <w:pPr>
        <w:pStyle w:val="Prrafodelista"/>
        <w:numPr>
          <w:ilvl w:val="0"/>
          <w:numId w:val="1"/>
        </w:numPr>
        <w:spacing w:before="240" w:after="0"/>
        <w:ind w:left="425" w:hanging="425"/>
        <w:contextualSpacing w:val="0"/>
        <w:jc w:val="both"/>
        <w:rPr>
          <w:rFonts w:ascii="Verdana" w:hAnsi="Verdana"/>
          <w:b/>
          <w:lang w:val="en-US"/>
        </w:rPr>
      </w:pPr>
      <w:r w:rsidRPr="004007C5">
        <w:rPr>
          <w:rFonts w:ascii="Verdana" w:hAnsi="Verdana"/>
          <w:b/>
          <w:lang w:val="en-US"/>
        </w:rPr>
        <w:t>OTHER RELEVANT INFORMATION</w:t>
      </w:r>
    </w:p>
    <w:p w:rsidR="00D64CC4" w:rsidRPr="0070448C" w:rsidRDefault="0070448C" w:rsidP="00D64CC4">
      <w:pPr>
        <w:spacing w:after="240"/>
        <w:ind w:left="426"/>
        <w:jc w:val="both"/>
        <w:rPr>
          <w:rFonts w:ascii="Verdana" w:hAnsi="Verdana"/>
          <w:color w:val="404040" w:themeColor="text1" w:themeTint="BF"/>
          <w:lang w:val="en-US"/>
        </w:rPr>
      </w:pPr>
      <w:r w:rsidRPr="0070448C">
        <w:rPr>
          <w:rFonts w:ascii="Verdana" w:hAnsi="Verdana"/>
          <w:color w:val="404040" w:themeColor="text1" w:themeTint="BF"/>
          <w:sz w:val="20"/>
          <w:szCs w:val="20"/>
          <w:lang w:val="en-US"/>
        </w:rPr>
        <w:t>Include any relevant and remarkable information you may consider of interest for the evaluation of the project proposal, such as special partners, expressions of interest, funds, etc.)</w:t>
      </w:r>
      <w:r w:rsidR="00D64CC4" w:rsidRPr="0070448C">
        <w:rPr>
          <w:rFonts w:ascii="Verdana" w:hAnsi="Verdana"/>
          <w:color w:val="404040" w:themeColor="text1" w:themeTint="BF"/>
          <w:sz w:val="20"/>
          <w:szCs w:val="20"/>
          <w:lang w:val="en-US"/>
        </w:rPr>
        <w:t>.</w:t>
      </w:r>
    </w:p>
    <w:p w:rsidR="00D64CC4" w:rsidRDefault="00D64CC4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76AAD" w:rsidRPr="002F1F5B" w:rsidRDefault="00276AAD" w:rsidP="008C29F6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C46A7D" w:rsidRPr="00276AAD" w:rsidRDefault="00B538E5" w:rsidP="00D94FF8">
      <w:pPr>
        <w:pStyle w:val="Prrafodelista"/>
        <w:numPr>
          <w:ilvl w:val="0"/>
          <w:numId w:val="1"/>
        </w:numPr>
        <w:tabs>
          <w:tab w:val="left" w:pos="6684"/>
        </w:tabs>
        <w:spacing w:before="240" w:after="240"/>
        <w:ind w:left="425" w:hanging="425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408.35pt;margin-top:36.85pt;width:20.5pt;height:1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">
            <v:textbox style="mso-next-textbox:#Cuadro de texto 2">
              <w:txbxContent>
                <w:p w:rsidR="00AF04D2" w:rsidRPr="00914B4C" w:rsidRDefault="00AF04D2" w:rsidP="00914B4C">
                  <w:pPr>
                    <w:rPr>
                      <w:rFonts w:ascii="Verdana" w:hAnsi="Verdana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7" type="#_x0000_t202" style="position:absolute;left:0;text-align:left;margin-left:328.35pt;margin-top:36.85pt;width:20.5pt;height:1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">
            <v:textbox style="mso-next-textbox:#_x0000_s1027">
              <w:txbxContent>
                <w:p w:rsidR="00AF04D2" w:rsidRPr="00914B4C" w:rsidRDefault="00AF04D2">
                  <w:pPr>
                    <w:rPr>
                      <w:rFonts w:ascii="Verdana" w:hAnsi="Verdana"/>
                      <w:sz w:val="22"/>
                    </w:rPr>
                  </w:pPr>
                </w:p>
              </w:txbxContent>
            </v:textbox>
          </v:shape>
        </w:pict>
      </w:r>
      <w:r w:rsidR="00C46A7D" w:rsidRPr="00276AAD">
        <w:rPr>
          <w:rFonts w:ascii="Verdana" w:hAnsi="Verdana"/>
          <w:b/>
          <w:lang w:val="en-US"/>
        </w:rPr>
        <w:t>CIBER-BBN PLATFORMS and INFRASTRUCTURES</w:t>
      </w:r>
    </w:p>
    <w:p w:rsidR="00C46A7D" w:rsidRDefault="00C46A7D" w:rsidP="00276AAD">
      <w:pPr>
        <w:tabs>
          <w:tab w:val="left" w:pos="6684"/>
        </w:tabs>
        <w:ind w:left="-709"/>
        <w:jc w:val="center"/>
        <w:rPr>
          <w:rFonts w:ascii="Verdana" w:hAnsi="Verdana"/>
          <w:sz w:val="22"/>
          <w:szCs w:val="22"/>
          <w:lang w:val="en-US"/>
        </w:rPr>
      </w:pPr>
      <w:r w:rsidRPr="004B4B4A">
        <w:rPr>
          <w:rFonts w:ascii="Verdana" w:hAnsi="Verdana"/>
          <w:sz w:val="22"/>
          <w:szCs w:val="22"/>
          <w:lang w:val="en-US"/>
        </w:rPr>
        <w:t>Is it expected the use of CIBER-BBN platforms</w:t>
      </w:r>
      <w:r>
        <w:rPr>
          <w:rFonts w:ascii="Verdana" w:hAnsi="Verdana"/>
          <w:sz w:val="22"/>
          <w:szCs w:val="22"/>
          <w:lang w:val="en-US"/>
        </w:rPr>
        <w:t xml:space="preserve">?   Yes  </w:t>
      </w:r>
      <w:r>
        <w:rPr>
          <w:rFonts w:ascii="Verdana" w:hAnsi="Verdana"/>
          <w:sz w:val="22"/>
          <w:szCs w:val="22"/>
          <w:lang w:val="en-US"/>
        </w:rPr>
        <w:tab/>
        <w:t xml:space="preserve">No  </w:t>
      </w:r>
    </w:p>
    <w:p w:rsidR="00C46A7D" w:rsidRPr="004B4B4A" w:rsidRDefault="00C46A7D" w:rsidP="00276AAD">
      <w:pPr>
        <w:tabs>
          <w:tab w:val="left" w:pos="6684"/>
        </w:tabs>
        <w:ind w:left="426"/>
        <w:rPr>
          <w:rFonts w:ascii="Verdana" w:hAnsi="Verdana"/>
          <w:sz w:val="22"/>
          <w:szCs w:val="22"/>
          <w:lang w:val="en-US"/>
        </w:rPr>
      </w:pPr>
    </w:p>
    <w:p w:rsidR="00C46A7D" w:rsidRPr="004B4B4A" w:rsidRDefault="00C46A7D" w:rsidP="00CF5AB5">
      <w:pPr>
        <w:tabs>
          <w:tab w:val="left" w:pos="6684"/>
        </w:tabs>
        <w:spacing w:after="240"/>
        <w:ind w:left="425"/>
        <w:rPr>
          <w:rFonts w:ascii="Verdana" w:hAnsi="Verdana"/>
          <w:sz w:val="22"/>
          <w:szCs w:val="22"/>
          <w:lang w:val="en-US"/>
        </w:rPr>
      </w:pPr>
      <w:r w:rsidRPr="004B4B4A">
        <w:rPr>
          <w:rFonts w:ascii="Verdana" w:hAnsi="Verdana"/>
          <w:sz w:val="22"/>
          <w:szCs w:val="22"/>
          <w:lang w:val="en-US"/>
        </w:rPr>
        <w:t>If yes, please specify</w:t>
      </w:r>
      <w:r w:rsidR="00360655">
        <w:rPr>
          <w:rFonts w:ascii="Verdana" w:hAnsi="Verdana"/>
          <w:sz w:val="22"/>
          <w:szCs w:val="22"/>
          <w:lang w:val="en-US"/>
        </w:rPr>
        <w:t xml:space="preserve"> which unit(s)</w:t>
      </w:r>
      <w:r w:rsidRPr="004B4B4A">
        <w:rPr>
          <w:rFonts w:ascii="Verdana" w:hAnsi="Verdana"/>
          <w:sz w:val="22"/>
          <w:szCs w:val="22"/>
          <w:lang w:val="en-US"/>
        </w:rPr>
        <w:t xml:space="preserve">: </w:t>
      </w:r>
    </w:p>
    <w:p w:rsidR="007E02B0" w:rsidRDefault="007E02B0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CF5AB5" w:rsidRPr="00970504" w:rsidRDefault="00CF5AB5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7E02B0" w:rsidRPr="00970504" w:rsidRDefault="007E02B0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335420" w:rsidRPr="00970504" w:rsidRDefault="00335420" w:rsidP="00CF5AB5">
      <w:pPr>
        <w:tabs>
          <w:tab w:val="left" w:pos="6684"/>
        </w:tabs>
        <w:ind w:left="426"/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C46A7D" w:rsidP="00CF5AB5">
      <w:pPr>
        <w:tabs>
          <w:tab w:val="left" w:pos="6684"/>
        </w:tabs>
        <w:spacing w:before="240"/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In</w:t>
      </w:r>
      <w:r w:rsidR="002076AF" w:rsidRPr="00970504">
        <w:rPr>
          <w:rFonts w:ascii="Verdana" w:hAnsi="Verdana"/>
          <w:sz w:val="22"/>
          <w:szCs w:val="22"/>
          <w:lang w:val="en-US"/>
        </w:rPr>
        <w:t xml:space="preserve"> ………………………………, on ……………………, </w:t>
      </w:r>
      <w:r w:rsidR="00BB3C91" w:rsidRPr="00BB3C91">
        <w:rPr>
          <w:rFonts w:ascii="Verdana" w:hAnsi="Verdana"/>
          <w:sz w:val="22"/>
          <w:szCs w:val="22"/>
          <w:highlight w:val="yellow"/>
          <w:lang w:val="en-US"/>
        </w:rPr>
        <w:t>201x</w:t>
      </w:r>
    </w:p>
    <w:p w:rsidR="00A529EA" w:rsidRPr="00970504" w:rsidRDefault="00A529E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A529E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4C4B81" w:rsidRPr="00970504" w:rsidRDefault="004C4B81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A529E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34767" w:rsidRPr="00970504" w:rsidRDefault="00A34767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297096" w:rsidRDefault="00297096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A529EA" w:rsidRPr="00970504" w:rsidRDefault="00C46A7D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 by ………………………………</w:t>
      </w:r>
    </w:p>
    <w:p w:rsidR="00FD08FB" w:rsidRPr="00970504" w:rsidRDefault="00C46A7D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 xml:space="preserve">(Principal Investigator and Project Coordinator) </w:t>
      </w: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</w:t>
      </w:r>
      <w:r w:rsidR="00764C7C" w:rsidRPr="00970504">
        <w:rPr>
          <w:rFonts w:ascii="Verdana" w:hAnsi="Verdana"/>
          <w:sz w:val="22"/>
          <w:szCs w:val="22"/>
          <w:lang w:val="en-US"/>
        </w:rPr>
        <w:t xml:space="preserve"> </w:t>
      </w:r>
      <w:r w:rsidRPr="00970504">
        <w:rPr>
          <w:rFonts w:ascii="Verdana" w:hAnsi="Verdana"/>
          <w:sz w:val="22"/>
          <w:szCs w:val="22"/>
          <w:lang w:val="en-US"/>
        </w:rPr>
        <w:t>by ………………………………</w:t>
      </w:r>
    </w:p>
    <w:p w:rsidR="00D62C68" w:rsidRPr="00970504" w:rsidRDefault="00D62C68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(</w:t>
      </w:r>
      <w:r w:rsidR="004002CE" w:rsidRPr="00970504">
        <w:rPr>
          <w:rFonts w:ascii="Verdana" w:hAnsi="Verdana"/>
          <w:sz w:val="22"/>
          <w:szCs w:val="22"/>
          <w:lang w:val="en-US"/>
        </w:rPr>
        <w:t>Industrial Partner</w:t>
      </w:r>
      <w:r w:rsidR="0080408E" w:rsidRPr="00970504">
        <w:rPr>
          <w:rFonts w:ascii="Verdana" w:hAnsi="Verdana"/>
          <w:sz w:val="22"/>
          <w:szCs w:val="22"/>
          <w:lang w:val="en-US"/>
        </w:rPr>
        <w:t>)</w:t>
      </w:r>
    </w:p>
    <w:p w:rsidR="006C5185" w:rsidRPr="00970504" w:rsidRDefault="006C5185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highlight w:val="yellow"/>
          <w:lang w:val="en-US"/>
        </w:rPr>
        <w:t>Please, ADD AS MANY AS NECESSARY</w:t>
      </w:r>
    </w:p>
    <w:p w:rsidR="002025EC" w:rsidRPr="00970504" w:rsidRDefault="002025E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0408E" w:rsidRPr="00970504" w:rsidRDefault="0080408E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0408E" w:rsidRPr="00970504" w:rsidRDefault="0080408E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80408E" w:rsidRPr="00970504" w:rsidRDefault="0080408E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 by ………………………………</w:t>
      </w: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(</w:t>
      </w:r>
      <w:r w:rsidR="00764C7C" w:rsidRPr="00970504">
        <w:rPr>
          <w:rFonts w:ascii="Verdana" w:hAnsi="Verdana"/>
          <w:sz w:val="22"/>
          <w:szCs w:val="22"/>
          <w:lang w:val="en-US"/>
        </w:rPr>
        <w:t>P</w:t>
      </w:r>
      <w:r w:rsidRPr="00970504">
        <w:rPr>
          <w:rFonts w:ascii="Verdana" w:hAnsi="Verdana"/>
          <w:sz w:val="22"/>
          <w:szCs w:val="22"/>
          <w:lang w:val="en-US"/>
        </w:rPr>
        <w:t>I</w:t>
      </w:r>
      <w:r w:rsidR="00764C7C" w:rsidRPr="00970504">
        <w:rPr>
          <w:rFonts w:ascii="Verdana" w:hAnsi="Verdana"/>
          <w:sz w:val="22"/>
          <w:szCs w:val="22"/>
          <w:lang w:val="en-US"/>
        </w:rPr>
        <w:t xml:space="preserve"> of </w:t>
      </w:r>
      <w:r w:rsidR="005962CC">
        <w:rPr>
          <w:rFonts w:ascii="Verdana" w:hAnsi="Verdana"/>
          <w:sz w:val="22"/>
          <w:szCs w:val="22"/>
          <w:lang w:val="en-US"/>
        </w:rPr>
        <w:t>CIBER-BBN</w:t>
      </w:r>
      <w:r w:rsidR="00764C7C" w:rsidRPr="00970504">
        <w:rPr>
          <w:rFonts w:ascii="Verdana" w:hAnsi="Verdana"/>
          <w:sz w:val="22"/>
          <w:szCs w:val="22"/>
          <w:lang w:val="en-US"/>
        </w:rPr>
        <w:t xml:space="preserve"> Group ……………)</w:t>
      </w:r>
    </w:p>
    <w:p w:rsidR="0050313A" w:rsidRPr="00970504" w:rsidRDefault="00A3008F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highlight w:val="yellow"/>
          <w:lang w:val="en-US"/>
        </w:rPr>
        <w:t xml:space="preserve">Please, </w:t>
      </w:r>
      <w:r w:rsidR="00764C7C" w:rsidRPr="00970504">
        <w:rPr>
          <w:rFonts w:ascii="Verdana" w:hAnsi="Verdana"/>
          <w:sz w:val="22"/>
          <w:szCs w:val="22"/>
          <w:highlight w:val="yellow"/>
          <w:lang w:val="en-US"/>
        </w:rPr>
        <w:t>ADD AS MANY AS NECESSARY</w:t>
      </w: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50313A" w:rsidRPr="00970504" w:rsidRDefault="0050313A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>Signed by ………………………………</w:t>
      </w:r>
    </w:p>
    <w:p w:rsidR="00764C7C" w:rsidRPr="00970504" w:rsidRDefault="00764C7C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lang w:val="en-US"/>
        </w:rPr>
        <w:t xml:space="preserve">(PI of the </w:t>
      </w:r>
      <w:r w:rsidR="001A3938" w:rsidRPr="00970504">
        <w:rPr>
          <w:rFonts w:ascii="Verdana" w:hAnsi="Verdana"/>
          <w:sz w:val="22"/>
          <w:szCs w:val="22"/>
          <w:lang w:val="en-US"/>
        </w:rPr>
        <w:t>E</w:t>
      </w:r>
      <w:r w:rsidRPr="00970504">
        <w:rPr>
          <w:rFonts w:ascii="Verdana" w:hAnsi="Verdana"/>
          <w:sz w:val="22"/>
          <w:szCs w:val="22"/>
          <w:lang w:val="en-US"/>
        </w:rPr>
        <w:t xml:space="preserve">xternal </w:t>
      </w:r>
      <w:r w:rsidR="001A3938" w:rsidRPr="00970504">
        <w:rPr>
          <w:rFonts w:ascii="Verdana" w:hAnsi="Verdana"/>
          <w:sz w:val="22"/>
          <w:szCs w:val="22"/>
          <w:lang w:val="en-US"/>
        </w:rPr>
        <w:t>G</w:t>
      </w:r>
      <w:r w:rsidRPr="00970504">
        <w:rPr>
          <w:rFonts w:ascii="Verdana" w:hAnsi="Verdana"/>
          <w:sz w:val="22"/>
          <w:szCs w:val="22"/>
          <w:lang w:val="en-US"/>
        </w:rPr>
        <w:t>roup ……………)</w:t>
      </w:r>
    </w:p>
    <w:p w:rsidR="00764C7C" w:rsidRPr="00970504" w:rsidRDefault="00A3008F" w:rsidP="00970504">
      <w:pPr>
        <w:tabs>
          <w:tab w:val="left" w:pos="6684"/>
        </w:tabs>
        <w:jc w:val="both"/>
        <w:rPr>
          <w:rFonts w:ascii="Verdana" w:hAnsi="Verdana"/>
          <w:sz w:val="22"/>
          <w:szCs w:val="22"/>
          <w:lang w:val="en-US"/>
        </w:rPr>
      </w:pPr>
      <w:r w:rsidRPr="00970504">
        <w:rPr>
          <w:rFonts w:ascii="Verdana" w:hAnsi="Verdana"/>
          <w:sz w:val="22"/>
          <w:szCs w:val="22"/>
          <w:highlight w:val="yellow"/>
          <w:lang w:val="en-US"/>
        </w:rPr>
        <w:t xml:space="preserve">Please, </w:t>
      </w:r>
      <w:r w:rsidR="00764C7C" w:rsidRPr="00970504">
        <w:rPr>
          <w:rFonts w:ascii="Verdana" w:hAnsi="Verdana"/>
          <w:sz w:val="22"/>
          <w:szCs w:val="22"/>
          <w:highlight w:val="yellow"/>
          <w:lang w:val="en-US"/>
        </w:rPr>
        <w:t>ADD AS MANY AS NECESSARY</w:t>
      </w:r>
    </w:p>
    <w:p w:rsidR="002025EC" w:rsidRPr="005D6E88" w:rsidRDefault="002025EC" w:rsidP="00970504">
      <w:pPr>
        <w:tabs>
          <w:tab w:val="left" w:pos="6684"/>
        </w:tabs>
        <w:jc w:val="both"/>
        <w:rPr>
          <w:sz w:val="22"/>
          <w:szCs w:val="22"/>
          <w:lang w:val="en-US"/>
        </w:rPr>
      </w:pPr>
    </w:p>
    <w:p w:rsidR="00A84640" w:rsidRPr="005D6E88" w:rsidRDefault="00A84640" w:rsidP="00A529EA">
      <w:pPr>
        <w:tabs>
          <w:tab w:val="left" w:pos="6684"/>
        </w:tabs>
        <w:ind w:left="-709"/>
        <w:jc w:val="both"/>
        <w:rPr>
          <w:sz w:val="22"/>
          <w:szCs w:val="22"/>
          <w:lang w:val="en-US"/>
        </w:rPr>
        <w:sectPr w:rsidR="00A84640" w:rsidRPr="005D6E88" w:rsidSect="00405BD6">
          <w:footerReference w:type="default" r:id="rId20"/>
          <w:type w:val="continuous"/>
          <w:pgSz w:w="11906" w:h="16838" w:code="9"/>
          <w:pgMar w:top="1667" w:right="1133" w:bottom="1418" w:left="1560" w:header="709" w:footer="709" w:gutter="0"/>
          <w:cols w:space="708"/>
          <w:docGrid w:linePitch="360"/>
        </w:sect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ACEPTACIÓN </w:t>
      </w:r>
      <w:r w:rsidRPr="006312B1">
        <w:rPr>
          <w:rFonts w:ascii="Verdana" w:hAnsi="Verdana"/>
          <w:b/>
          <w:sz w:val="20"/>
          <w:szCs w:val="20"/>
        </w:rPr>
        <w:t>POR LA EMPRESA</w:t>
      </w:r>
    </w:p>
    <w:p w:rsidR="00341F72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DE LAS BASES DE LA CONVOCATORIA </w:t>
      </w:r>
      <w:r>
        <w:rPr>
          <w:rFonts w:ascii="Verdana" w:hAnsi="Verdana"/>
          <w:b/>
          <w:sz w:val="20"/>
          <w:szCs w:val="20"/>
        </w:rPr>
        <w:t xml:space="preserve">2020 </w:t>
      </w:r>
    </w:p>
    <w:p w:rsidR="00341F72" w:rsidRPr="00C012C3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>DE PROYECTOS DE TRANSFERENCIA DEL CIBER-BBN</w:t>
      </w: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el presente documento </w:t>
      </w:r>
      <w:r w:rsidRPr="00824849">
        <w:rPr>
          <w:rFonts w:ascii="Verdana" w:hAnsi="Verdana"/>
          <w:sz w:val="20"/>
          <w:szCs w:val="20"/>
          <w:highlight w:val="yellow"/>
        </w:rPr>
        <w:t>D.</w:t>
      </w:r>
      <w:r w:rsidRPr="00824849">
        <w:rPr>
          <w:rFonts w:ascii="Verdana" w:hAnsi="Verdana"/>
          <w:b/>
          <w:sz w:val="20"/>
          <w:szCs w:val="20"/>
          <w:highlight w:val="yellow"/>
        </w:rPr>
        <w:t>/</w:t>
      </w:r>
      <w:r w:rsidRPr="00824849">
        <w:rPr>
          <w:rFonts w:ascii="Verdana" w:hAnsi="Verdana"/>
          <w:sz w:val="20"/>
          <w:szCs w:val="20"/>
          <w:highlight w:val="yellow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AE175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con DNI 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</w:t>
      </w:r>
      <w:r w:rsidRPr="00F73A4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calidad de 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</w:t>
      </w:r>
      <w:r w:rsidRPr="00F73A48">
        <w:rPr>
          <w:rFonts w:ascii="Verdana" w:hAnsi="Verdana"/>
          <w:sz w:val="20"/>
          <w:szCs w:val="20"/>
          <w:highlight w:val="yellow"/>
        </w:rPr>
        <w:t xml:space="preserve">NOMBRE DE LA </w:t>
      </w:r>
      <w:r>
        <w:rPr>
          <w:rFonts w:ascii="Verdana" w:hAnsi="Verdana"/>
          <w:sz w:val="20"/>
          <w:szCs w:val="20"/>
          <w:highlight w:val="yellow"/>
        </w:rPr>
        <w:t>EMPRESA</w:t>
      </w:r>
      <w:r w:rsidRPr="00F73A48">
        <w:rPr>
          <w:rFonts w:ascii="Verdana" w:hAnsi="Verdana"/>
          <w:sz w:val="20"/>
          <w:szCs w:val="20"/>
        </w:rPr>
        <w:t xml:space="preserve">, con CIF 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y dirección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 actuando en nombre y representación de dicha </w:t>
      </w:r>
      <w:r w:rsidRPr="00E54EB6">
        <w:rPr>
          <w:rFonts w:ascii="Verdana" w:hAnsi="Verdana"/>
          <w:sz w:val="20"/>
          <w:szCs w:val="20"/>
          <w:highlight w:val="yellow"/>
        </w:rPr>
        <w:t>Empresa</w:t>
      </w:r>
      <w:r>
        <w:rPr>
          <w:rFonts w:ascii="Verdana" w:hAnsi="Verdana"/>
          <w:sz w:val="20"/>
          <w:szCs w:val="20"/>
        </w:rPr>
        <w:t xml:space="preserve"> en virtud de</w:t>
      </w:r>
      <w:r w:rsidRPr="00F73A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poderes conferidos por </w:t>
      </w:r>
      <w:r w:rsidRPr="006C1AF1">
        <w:rPr>
          <w:rFonts w:ascii="Verdana" w:hAnsi="Verdana"/>
          <w:sz w:val="20"/>
          <w:szCs w:val="20"/>
          <w:highlight w:val="yellow"/>
        </w:rPr>
        <w:t>………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DECLARA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 xml:space="preserve">Que conoce y acepta las </w:t>
      </w:r>
      <w:r>
        <w:rPr>
          <w:rFonts w:ascii="Verdana" w:hAnsi="Verdana"/>
          <w:sz w:val="20"/>
          <w:szCs w:val="20"/>
        </w:rPr>
        <w:t>bases</w:t>
      </w:r>
      <w:r w:rsidRPr="00F73A48">
        <w:rPr>
          <w:rFonts w:ascii="Verdana" w:hAnsi="Verdana"/>
          <w:sz w:val="20"/>
          <w:szCs w:val="20"/>
        </w:rPr>
        <w:t xml:space="preserve"> de la </w:t>
      </w:r>
      <w:r>
        <w:rPr>
          <w:rFonts w:ascii="Verdana" w:hAnsi="Verdana"/>
          <w:sz w:val="20"/>
          <w:szCs w:val="20"/>
        </w:rPr>
        <w:t>“c</w:t>
      </w:r>
      <w:r w:rsidRPr="00F73A48">
        <w:rPr>
          <w:rFonts w:ascii="Verdana" w:hAnsi="Verdana"/>
          <w:sz w:val="20"/>
          <w:szCs w:val="20"/>
        </w:rPr>
        <w:t>onvocatoria</w:t>
      </w:r>
      <w:r>
        <w:rPr>
          <w:rFonts w:ascii="Verdana" w:hAnsi="Verdana"/>
          <w:sz w:val="20"/>
          <w:szCs w:val="20"/>
        </w:rPr>
        <w:t xml:space="preserve"> 2020</w:t>
      </w:r>
      <w:r w:rsidRPr="00F73A48">
        <w:rPr>
          <w:rFonts w:ascii="Verdana" w:hAnsi="Verdana"/>
          <w:sz w:val="20"/>
          <w:szCs w:val="20"/>
        </w:rPr>
        <w:t xml:space="preserve"> de proyectos de transferencia del CIBER-BBN” a la que </w:t>
      </w:r>
      <w:r w:rsidRPr="00F73A48">
        <w:rPr>
          <w:rFonts w:ascii="Verdana" w:hAnsi="Verdana"/>
          <w:sz w:val="20"/>
          <w:szCs w:val="20"/>
          <w:highlight w:val="yellow"/>
        </w:rPr>
        <w:t xml:space="preserve">NOMBRE DE LA </w:t>
      </w:r>
      <w:r>
        <w:rPr>
          <w:rFonts w:ascii="Verdana" w:hAnsi="Verdana"/>
          <w:sz w:val="20"/>
          <w:szCs w:val="20"/>
          <w:highlight w:val="yellow"/>
        </w:rPr>
        <w:t>EMPRESA</w:t>
      </w:r>
      <w:r w:rsidRPr="00F73A48">
        <w:rPr>
          <w:rFonts w:ascii="Verdana" w:hAnsi="Verdana"/>
          <w:sz w:val="20"/>
          <w:szCs w:val="20"/>
        </w:rPr>
        <w:t xml:space="preserve"> se presenta solicitando el proyecto de título </w:t>
      </w:r>
      <w:r w:rsidRPr="00F73A48">
        <w:rPr>
          <w:rFonts w:ascii="Verdana" w:hAnsi="Verdana"/>
          <w:sz w:val="20"/>
          <w:szCs w:val="20"/>
          <w:highlight w:val="yellow"/>
        </w:rPr>
        <w:t>“…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…”</w:t>
      </w:r>
      <w:r w:rsidRPr="00F73A48">
        <w:rPr>
          <w:rFonts w:ascii="Verdana" w:hAnsi="Verdana"/>
          <w:sz w:val="20"/>
          <w:szCs w:val="20"/>
        </w:rPr>
        <w:t xml:space="preserve"> </w:t>
      </w:r>
      <w:r w:rsidRPr="0019459C">
        <w:rPr>
          <w:rFonts w:ascii="Verdana" w:hAnsi="Verdana"/>
          <w:sz w:val="20"/>
          <w:szCs w:val="20"/>
          <w:highlight w:val="yellow"/>
        </w:rPr>
        <w:t>coordinado</w:t>
      </w:r>
      <w:r w:rsidR="0019459C" w:rsidRPr="0019459C">
        <w:rPr>
          <w:rFonts w:ascii="Verdana" w:hAnsi="Verdana"/>
          <w:sz w:val="20"/>
          <w:szCs w:val="20"/>
          <w:highlight w:val="yellow"/>
        </w:rPr>
        <w:t xml:space="preserve"> </w:t>
      </w:r>
      <w:r w:rsidR="00AE1755">
        <w:rPr>
          <w:rFonts w:ascii="Verdana" w:hAnsi="Verdana"/>
          <w:sz w:val="20"/>
          <w:szCs w:val="20"/>
          <w:highlight w:val="yellow"/>
        </w:rPr>
        <w:t xml:space="preserve">por </w:t>
      </w:r>
      <w:r w:rsidRPr="00F73A48">
        <w:rPr>
          <w:rFonts w:ascii="Verdana" w:hAnsi="Verdana"/>
          <w:sz w:val="20"/>
          <w:szCs w:val="20"/>
          <w:highlight w:val="yellow"/>
        </w:rPr>
        <w:t>el/la Dr.</w:t>
      </w:r>
      <w:r w:rsidRPr="008021AB">
        <w:rPr>
          <w:rFonts w:ascii="Verdana" w:hAnsi="Verdana"/>
          <w:b/>
          <w:sz w:val="20"/>
          <w:szCs w:val="20"/>
          <w:highlight w:val="yellow"/>
        </w:rPr>
        <w:t>/</w:t>
      </w:r>
      <w:r w:rsidRPr="00F73A48">
        <w:rPr>
          <w:rFonts w:ascii="Verdana" w:hAnsi="Verdana"/>
          <w:sz w:val="20"/>
          <w:szCs w:val="20"/>
          <w:highlight w:val="yellow"/>
        </w:rPr>
        <w:t>Dra. 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………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Y para dar fe,</w:t>
      </w:r>
      <w:r>
        <w:rPr>
          <w:rFonts w:ascii="Verdana" w:hAnsi="Verdana"/>
          <w:sz w:val="20"/>
          <w:szCs w:val="20"/>
        </w:rPr>
        <w:t xml:space="preserve"> firma el presente documento en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proofErr w:type="gramStart"/>
      <w:r w:rsidRPr="00F73A48">
        <w:rPr>
          <w:rFonts w:ascii="Verdana" w:hAnsi="Verdana"/>
          <w:sz w:val="20"/>
          <w:szCs w:val="20"/>
        </w:rPr>
        <w:t xml:space="preserve">el 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  <w:proofErr w:type="gramEnd"/>
      <w:r w:rsidRPr="00AA39F9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de </w:t>
      </w:r>
      <w:r w:rsidRPr="00AA39F9">
        <w:rPr>
          <w:rFonts w:ascii="Verdana" w:hAnsi="Verdana"/>
          <w:sz w:val="20"/>
          <w:szCs w:val="20"/>
          <w:highlight w:val="yellow"/>
        </w:rPr>
        <w:t>……………</w:t>
      </w:r>
      <w:r w:rsidRPr="00F73A48">
        <w:rPr>
          <w:rFonts w:ascii="Verdana" w:hAnsi="Verdana"/>
          <w:sz w:val="20"/>
          <w:szCs w:val="20"/>
        </w:rPr>
        <w:t xml:space="preserve"> de 20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FIRMADO</w:t>
      </w:r>
    </w:p>
    <w:p w:rsidR="00341F72" w:rsidRPr="00F73A48" w:rsidRDefault="00341F72" w:rsidP="00341F72">
      <w:pPr>
        <w:jc w:val="both"/>
        <w:rPr>
          <w:rFonts w:ascii="Verdana" w:hAnsi="Verdana"/>
          <w:i/>
          <w:sz w:val="20"/>
          <w:szCs w:val="20"/>
        </w:rPr>
      </w:pPr>
      <w:r w:rsidRPr="00530723">
        <w:rPr>
          <w:rFonts w:ascii="Verdana" w:hAnsi="Verdana"/>
          <w:i/>
          <w:sz w:val="20"/>
          <w:szCs w:val="20"/>
          <w:highlight w:val="yellow"/>
        </w:rPr>
        <w:t>(Por favor, se requiere firma y sello)</w:t>
      </w:r>
      <w:r w:rsidRPr="00F73A48">
        <w:rPr>
          <w:rFonts w:ascii="Verdana" w:hAnsi="Verdana"/>
          <w:i/>
          <w:sz w:val="20"/>
          <w:szCs w:val="20"/>
        </w:rPr>
        <w:t>.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  <w:highlight w:val="yellow"/>
        </w:rPr>
      </w:pPr>
      <w:r w:rsidRPr="00F73A48">
        <w:rPr>
          <w:rFonts w:ascii="Verdana" w:hAnsi="Verdana"/>
          <w:sz w:val="20"/>
          <w:szCs w:val="20"/>
          <w:highlight w:val="yellow"/>
        </w:rPr>
        <w:t>Nombre y apellidos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  <w:highlight w:val="yellow"/>
        </w:rPr>
        <w:t>Cargo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center"/>
        <w:rPr>
          <w:rFonts w:ascii="Verdana" w:hAnsi="Verdana"/>
          <w:b/>
          <w:sz w:val="22"/>
          <w:szCs w:val="22"/>
        </w:rPr>
      </w:pPr>
    </w:p>
    <w:p w:rsidR="00341F72" w:rsidRDefault="00341F72" w:rsidP="00341F72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41F72" w:rsidRPr="005D6E88" w:rsidRDefault="00341F72" w:rsidP="00341F72">
      <w:pPr>
        <w:tabs>
          <w:tab w:val="left" w:pos="6684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946AEB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ACEPTACIÓN </w:t>
      </w:r>
      <w:r w:rsidR="00946AEB" w:rsidRPr="006C141C">
        <w:rPr>
          <w:rFonts w:ascii="Verdana" w:hAnsi="Verdana"/>
          <w:b/>
          <w:sz w:val="20"/>
          <w:szCs w:val="20"/>
        </w:rPr>
        <w:t>POR LAS INSTITUCIONES PARTICIPANTES</w:t>
      </w:r>
    </w:p>
    <w:p w:rsidR="00341F72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DE LAS BASES DE LA CONVOCATORIA </w:t>
      </w:r>
      <w:r>
        <w:rPr>
          <w:rFonts w:ascii="Verdana" w:hAnsi="Verdana"/>
          <w:b/>
          <w:sz w:val="20"/>
          <w:szCs w:val="20"/>
        </w:rPr>
        <w:t xml:space="preserve">2020 </w:t>
      </w:r>
    </w:p>
    <w:p w:rsidR="00341F72" w:rsidRPr="00C012C3" w:rsidRDefault="00341F72" w:rsidP="00341F72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>DE PROYECTOS DE TRANSFERENCIA DEL CIBER-BBN</w:t>
      </w: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center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el presente documento </w:t>
      </w:r>
      <w:r w:rsidRPr="00824849">
        <w:rPr>
          <w:rFonts w:ascii="Verdana" w:hAnsi="Verdana"/>
          <w:sz w:val="20"/>
          <w:szCs w:val="20"/>
          <w:highlight w:val="yellow"/>
        </w:rPr>
        <w:t>D.</w:t>
      </w:r>
      <w:r w:rsidRPr="00824849">
        <w:rPr>
          <w:rFonts w:ascii="Verdana" w:hAnsi="Verdana"/>
          <w:b/>
          <w:sz w:val="20"/>
          <w:szCs w:val="20"/>
          <w:highlight w:val="yellow"/>
        </w:rPr>
        <w:t>/</w:t>
      </w:r>
      <w:r w:rsidRPr="00824849">
        <w:rPr>
          <w:rFonts w:ascii="Verdana" w:hAnsi="Verdana"/>
          <w:sz w:val="20"/>
          <w:szCs w:val="20"/>
          <w:highlight w:val="yellow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AE175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con DNI 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</w:t>
      </w:r>
      <w:r w:rsidRPr="00F73A4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calidad de 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</w:t>
      </w:r>
      <w:r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Pr="00F73A48">
        <w:rPr>
          <w:rFonts w:ascii="Verdana" w:hAnsi="Verdana"/>
          <w:sz w:val="20"/>
          <w:szCs w:val="20"/>
        </w:rPr>
        <w:t xml:space="preserve">, con CIF 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y dirección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 actuando en nombre y representación de dicha </w:t>
      </w:r>
      <w:r w:rsidRPr="00E54EB6">
        <w:rPr>
          <w:rFonts w:ascii="Verdana" w:hAnsi="Verdana"/>
          <w:sz w:val="20"/>
          <w:szCs w:val="20"/>
          <w:highlight w:val="yellow"/>
        </w:rPr>
        <w:t>Institución</w:t>
      </w:r>
      <w:r>
        <w:rPr>
          <w:rFonts w:ascii="Verdana" w:hAnsi="Verdana"/>
          <w:sz w:val="20"/>
          <w:szCs w:val="20"/>
        </w:rPr>
        <w:t xml:space="preserve"> en virtud de</w:t>
      </w:r>
      <w:r w:rsidRPr="00F73A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poderes conferidos por </w:t>
      </w:r>
      <w:r w:rsidRPr="006C1AF1">
        <w:rPr>
          <w:rFonts w:ascii="Verdana" w:hAnsi="Verdana"/>
          <w:sz w:val="20"/>
          <w:szCs w:val="20"/>
          <w:highlight w:val="yellow"/>
        </w:rPr>
        <w:t>………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DECLARA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 xml:space="preserve">Que conoce y acepta las </w:t>
      </w:r>
      <w:r>
        <w:rPr>
          <w:rFonts w:ascii="Verdana" w:hAnsi="Verdana"/>
          <w:sz w:val="20"/>
          <w:szCs w:val="20"/>
        </w:rPr>
        <w:t>bases</w:t>
      </w:r>
      <w:r w:rsidRPr="00F73A48">
        <w:rPr>
          <w:rFonts w:ascii="Verdana" w:hAnsi="Verdana"/>
          <w:sz w:val="20"/>
          <w:szCs w:val="20"/>
        </w:rPr>
        <w:t xml:space="preserve"> de la </w:t>
      </w:r>
      <w:r>
        <w:rPr>
          <w:rFonts w:ascii="Verdana" w:hAnsi="Verdana"/>
          <w:sz w:val="20"/>
          <w:szCs w:val="20"/>
        </w:rPr>
        <w:t>“c</w:t>
      </w:r>
      <w:r w:rsidRPr="00F73A48">
        <w:rPr>
          <w:rFonts w:ascii="Verdana" w:hAnsi="Verdana"/>
          <w:sz w:val="20"/>
          <w:szCs w:val="20"/>
        </w:rPr>
        <w:t>onvocatoria</w:t>
      </w:r>
      <w:r>
        <w:rPr>
          <w:rFonts w:ascii="Verdana" w:hAnsi="Verdana"/>
          <w:sz w:val="20"/>
          <w:szCs w:val="20"/>
        </w:rPr>
        <w:t xml:space="preserve"> 2020</w:t>
      </w:r>
      <w:r w:rsidRPr="00F73A48">
        <w:rPr>
          <w:rFonts w:ascii="Verdana" w:hAnsi="Verdana"/>
          <w:sz w:val="20"/>
          <w:szCs w:val="20"/>
        </w:rPr>
        <w:t xml:space="preserve"> de proyectos de transferencia del CIBER-BBN” a la que </w:t>
      </w:r>
      <w:r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Pr="00F73A48">
        <w:rPr>
          <w:rFonts w:ascii="Verdana" w:hAnsi="Verdana"/>
          <w:sz w:val="20"/>
          <w:szCs w:val="20"/>
        </w:rPr>
        <w:t xml:space="preserve"> se presenta solicitando el proyecto de título </w:t>
      </w:r>
      <w:r w:rsidRPr="00F73A48">
        <w:rPr>
          <w:rFonts w:ascii="Verdana" w:hAnsi="Verdana"/>
          <w:sz w:val="20"/>
          <w:szCs w:val="20"/>
          <w:highlight w:val="yellow"/>
        </w:rPr>
        <w:t>“…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…”</w:t>
      </w:r>
      <w:r w:rsidR="00D140DE">
        <w:rPr>
          <w:rFonts w:ascii="Verdana" w:hAnsi="Verdana"/>
          <w:sz w:val="20"/>
          <w:szCs w:val="20"/>
          <w:highlight w:val="yellow"/>
        </w:rPr>
        <w:t xml:space="preserve"> </w:t>
      </w:r>
      <w:r w:rsidRPr="00D140DE">
        <w:rPr>
          <w:rFonts w:ascii="Verdana" w:hAnsi="Verdana"/>
          <w:sz w:val="20"/>
          <w:szCs w:val="20"/>
        </w:rPr>
        <w:t xml:space="preserve">en el que participa </w:t>
      </w:r>
      <w:r w:rsidRPr="00AA39F9">
        <w:rPr>
          <w:rFonts w:ascii="Verdana" w:hAnsi="Verdana"/>
          <w:sz w:val="20"/>
          <w:szCs w:val="20"/>
          <w:highlight w:val="yellow"/>
        </w:rPr>
        <w:t xml:space="preserve">el grupo </w:t>
      </w:r>
      <w:r w:rsidR="005A5065">
        <w:rPr>
          <w:rFonts w:ascii="Verdana" w:hAnsi="Verdana"/>
          <w:sz w:val="20"/>
          <w:szCs w:val="20"/>
          <w:highlight w:val="yellow"/>
        </w:rPr>
        <w:t xml:space="preserve">de nuestra institución </w:t>
      </w:r>
      <w:r w:rsidRPr="00D140DE">
        <w:rPr>
          <w:rFonts w:ascii="Verdana" w:hAnsi="Verdana"/>
          <w:sz w:val="20"/>
          <w:szCs w:val="20"/>
        </w:rPr>
        <w:t>liderado</w:t>
      </w:r>
      <w:r w:rsidRPr="00F73A48">
        <w:rPr>
          <w:rFonts w:ascii="Verdana" w:hAnsi="Verdana"/>
          <w:sz w:val="20"/>
          <w:szCs w:val="20"/>
        </w:rPr>
        <w:t xml:space="preserve"> por </w:t>
      </w:r>
      <w:r w:rsidRPr="00F73A48">
        <w:rPr>
          <w:rFonts w:ascii="Verdana" w:hAnsi="Verdana"/>
          <w:sz w:val="20"/>
          <w:szCs w:val="20"/>
          <w:highlight w:val="yellow"/>
        </w:rPr>
        <w:t>el/la Dr.</w:t>
      </w:r>
      <w:r w:rsidRPr="008021AB">
        <w:rPr>
          <w:rFonts w:ascii="Verdana" w:hAnsi="Verdana"/>
          <w:b/>
          <w:sz w:val="20"/>
          <w:szCs w:val="20"/>
          <w:highlight w:val="yellow"/>
        </w:rPr>
        <w:t>/</w:t>
      </w:r>
      <w:r w:rsidRPr="00F73A48">
        <w:rPr>
          <w:rFonts w:ascii="Verdana" w:hAnsi="Verdana"/>
          <w:sz w:val="20"/>
          <w:szCs w:val="20"/>
          <w:highlight w:val="yellow"/>
        </w:rPr>
        <w:t>Dra. 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………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Y para dar fe,</w:t>
      </w:r>
      <w:r>
        <w:rPr>
          <w:rFonts w:ascii="Verdana" w:hAnsi="Verdana"/>
          <w:sz w:val="20"/>
          <w:szCs w:val="20"/>
        </w:rPr>
        <w:t xml:space="preserve"> firma el presente documento en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proofErr w:type="gramStart"/>
      <w:r w:rsidRPr="00F73A48">
        <w:rPr>
          <w:rFonts w:ascii="Verdana" w:hAnsi="Verdana"/>
          <w:sz w:val="20"/>
          <w:szCs w:val="20"/>
        </w:rPr>
        <w:t xml:space="preserve">el 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  <w:proofErr w:type="gramEnd"/>
      <w:r w:rsidRPr="00AA39F9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de </w:t>
      </w:r>
      <w:r w:rsidRPr="00AA39F9">
        <w:rPr>
          <w:rFonts w:ascii="Verdana" w:hAnsi="Verdana"/>
          <w:sz w:val="20"/>
          <w:szCs w:val="20"/>
          <w:highlight w:val="yellow"/>
        </w:rPr>
        <w:t>……………</w:t>
      </w:r>
      <w:r w:rsidRPr="00F73A48">
        <w:rPr>
          <w:rFonts w:ascii="Verdana" w:hAnsi="Verdana"/>
          <w:sz w:val="20"/>
          <w:szCs w:val="20"/>
        </w:rPr>
        <w:t xml:space="preserve"> de 20</w:t>
      </w:r>
      <w:r w:rsidRPr="00AA39F9">
        <w:rPr>
          <w:rFonts w:ascii="Verdana" w:hAnsi="Verdana"/>
          <w:sz w:val="20"/>
          <w:szCs w:val="20"/>
          <w:highlight w:val="yellow"/>
        </w:rPr>
        <w:t>…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FIRMADO</w:t>
      </w:r>
    </w:p>
    <w:p w:rsidR="00341F72" w:rsidRPr="00F73A48" w:rsidRDefault="00341F72" w:rsidP="00341F72">
      <w:pPr>
        <w:jc w:val="both"/>
        <w:rPr>
          <w:rFonts w:ascii="Verdana" w:hAnsi="Verdana"/>
          <w:i/>
          <w:sz w:val="20"/>
          <w:szCs w:val="20"/>
        </w:rPr>
      </w:pPr>
      <w:r w:rsidRPr="00530723">
        <w:rPr>
          <w:rFonts w:ascii="Verdana" w:hAnsi="Verdana"/>
          <w:i/>
          <w:sz w:val="20"/>
          <w:szCs w:val="20"/>
          <w:highlight w:val="yellow"/>
        </w:rPr>
        <w:t>(Por favor, se requiere firma y sello)</w:t>
      </w:r>
      <w:r w:rsidRPr="00F73A48">
        <w:rPr>
          <w:rFonts w:ascii="Verdana" w:hAnsi="Verdana"/>
          <w:i/>
          <w:sz w:val="20"/>
          <w:szCs w:val="20"/>
        </w:rPr>
        <w:t>.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  <w:highlight w:val="yellow"/>
        </w:rPr>
      </w:pPr>
      <w:r w:rsidRPr="00F73A48">
        <w:rPr>
          <w:rFonts w:ascii="Verdana" w:hAnsi="Verdana"/>
          <w:sz w:val="20"/>
          <w:szCs w:val="20"/>
          <w:highlight w:val="yellow"/>
        </w:rPr>
        <w:t>Nombre y apellidos</w:t>
      </w:r>
    </w:p>
    <w:p w:rsidR="00341F72" w:rsidRPr="00F73A48" w:rsidRDefault="00341F72" w:rsidP="00341F72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  <w:highlight w:val="yellow"/>
        </w:rPr>
        <w:t>Cargo</w:t>
      </w:r>
    </w:p>
    <w:p w:rsidR="00341F72" w:rsidRDefault="00341F72" w:rsidP="00341F72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341F72">
      <w:pPr>
        <w:jc w:val="center"/>
        <w:rPr>
          <w:rFonts w:ascii="Verdana" w:hAnsi="Verdana"/>
          <w:b/>
          <w:sz w:val="22"/>
          <w:szCs w:val="22"/>
        </w:rPr>
      </w:pPr>
    </w:p>
    <w:p w:rsidR="00341F72" w:rsidRDefault="00341F72" w:rsidP="00341F72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BD3C38" w:rsidRDefault="00BD3C38" w:rsidP="00BD3C38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lastRenderedPageBreak/>
        <w:t xml:space="preserve">ACEPTACIÓN </w:t>
      </w:r>
      <w:r w:rsidRPr="00AF3C72">
        <w:rPr>
          <w:rFonts w:ascii="Verdana" w:hAnsi="Verdana"/>
          <w:b/>
          <w:sz w:val="20"/>
          <w:szCs w:val="20"/>
        </w:rPr>
        <w:t>POR LAS INSTITUCIONES COTITULARES DE PATENTES</w:t>
      </w:r>
    </w:p>
    <w:p w:rsidR="00BD3C38" w:rsidRDefault="00BD3C38" w:rsidP="00BD3C38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 xml:space="preserve">DE LAS BASES DE LA CONVOCATORIA </w:t>
      </w:r>
      <w:r>
        <w:rPr>
          <w:rFonts w:ascii="Verdana" w:hAnsi="Verdana"/>
          <w:b/>
          <w:sz w:val="20"/>
          <w:szCs w:val="20"/>
        </w:rPr>
        <w:t xml:space="preserve">2020 </w:t>
      </w:r>
    </w:p>
    <w:p w:rsidR="00BD3C38" w:rsidRPr="00C012C3" w:rsidRDefault="00BD3C38" w:rsidP="00BD3C38">
      <w:pPr>
        <w:jc w:val="center"/>
        <w:rPr>
          <w:rFonts w:ascii="Verdana" w:hAnsi="Verdana"/>
          <w:b/>
          <w:sz w:val="20"/>
          <w:szCs w:val="20"/>
        </w:rPr>
      </w:pPr>
      <w:r w:rsidRPr="00C012C3">
        <w:rPr>
          <w:rFonts w:ascii="Verdana" w:hAnsi="Verdana"/>
          <w:b/>
          <w:sz w:val="20"/>
          <w:szCs w:val="20"/>
        </w:rPr>
        <w:t>DE PROYECTOS DE TRANSFERENCIA DEL CIBER-BBN</w:t>
      </w: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center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el presente documento </w:t>
      </w:r>
      <w:r w:rsidRPr="00824849">
        <w:rPr>
          <w:rFonts w:ascii="Verdana" w:hAnsi="Verdana"/>
          <w:sz w:val="20"/>
          <w:szCs w:val="20"/>
          <w:highlight w:val="yellow"/>
        </w:rPr>
        <w:t>D.</w:t>
      </w:r>
      <w:r w:rsidRPr="00824849">
        <w:rPr>
          <w:rFonts w:ascii="Verdana" w:hAnsi="Verdana"/>
          <w:b/>
          <w:sz w:val="20"/>
          <w:szCs w:val="20"/>
          <w:highlight w:val="yellow"/>
        </w:rPr>
        <w:t>/</w:t>
      </w:r>
      <w:r w:rsidRPr="00824849">
        <w:rPr>
          <w:rFonts w:ascii="Verdana" w:hAnsi="Verdana"/>
          <w:sz w:val="20"/>
          <w:szCs w:val="20"/>
          <w:highlight w:val="yellow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AE175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con DNI 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1E05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</w:t>
      </w:r>
      <w:r w:rsidRPr="00F73A4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calidad de 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F73A48">
        <w:rPr>
          <w:rFonts w:ascii="Verdana" w:hAnsi="Verdana"/>
          <w:sz w:val="20"/>
          <w:szCs w:val="20"/>
        </w:rPr>
        <w:t xml:space="preserve">de </w:t>
      </w:r>
      <w:r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Pr="00F73A48">
        <w:rPr>
          <w:rFonts w:ascii="Verdana" w:hAnsi="Verdana"/>
          <w:sz w:val="20"/>
          <w:szCs w:val="20"/>
        </w:rPr>
        <w:t xml:space="preserve">, con CIF 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 y dirección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y actuando en nombre y representación de dicha </w:t>
      </w:r>
      <w:r w:rsidRPr="00E54EB6">
        <w:rPr>
          <w:rFonts w:ascii="Verdana" w:hAnsi="Verdana"/>
          <w:sz w:val="20"/>
          <w:szCs w:val="20"/>
          <w:highlight w:val="yellow"/>
        </w:rPr>
        <w:t>Institución</w:t>
      </w:r>
      <w:r>
        <w:rPr>
          <w:rFonts w:ascii="Verdana" w:hAnsi="Verdana"/>
          <w:sz w:val="20"/>
          <w:szCs w:val="20"/>
        </w:rPr>
        <w:t xml:space="preserve"> en virtud de</w:t>
      </w:r>
      <w:r w:rsidRPr="00F73A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poderes conferidos por </w:t>
      </w:r>
      <w:r w:rsidRPr="006C1AF1">
        <w:rPr>
          <w:rFonts w:ascii="Verdana" w:hAnsi="Verdana"/>
          <w:sz w:val="20"/>
          <w:szCs w:val="20"/>
          <w:highlight w:val="yellow"/>
        </w:rPr>
        <w:t>………</w:t>
      </w:r>
      <w:r>
        <w:rPr>
          <w:rFonts w:ascii="Verdana" w:hAnsi="Verdana"/>
          <w:sz w:val="20"/>
          <w:szCs w:val="20"/>
          <w:highlight w:val="yellow"/>
        </w:rPr>
        <w:t>…</w:t>
      </w:r>
      <w:r w:rsidRPr="006C1AF1">
        <w:rPr>
          <w:rFonts w:ascii="Verdana" w:hAnsi="Verdana"/>
          <w:sz w:val="20"/>
          <w:szCs w:val="20"/>
          <w:highlight w:val="yellow"/>
        </w:rPr>
        <w:t>…</w:t>
      </w: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DECLARA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AE1755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 xml:space="preserve">Que conoce y acepta las </w:t>
      </w:r>
      <w:r>
        <w:rPr>
          <w:rFonts w:ascii="Verdana" w:hAnsi="Verdana"/>
          <w:sz w:val="20"/>
          <w:szCs w:val="20"/>
        </w:rPr>
        <w:t>bases</w:t>
      </w:r>
      <w:r w:rsidRPr="00F73A48">
        <w:rPr>
          <w:rFonts w:ascii="Verdana" w:hAnsi="Verdana"/>
          <w:sz w:val="20"/>
          <w:szCs w:val="20"/>
        </w:rPr>
        <w:t xml:space="preserve"> de la </w:t>
      </w:r>
      <w:r>
        <w:rPr>
          <w:rFonts w:ascii="Verdana" w:hAnsi="Verdana"/>
          <w:sz w:val="20"/>
          <w:szCs w:val="20"/>
        </w:rPr>
        <w:t>“c</w:t>
      </w:r>
      <w:r w:rsidRPr="00F73A48">
        <w:rPr>
          <w:rFonts w:ascii="Verdana" w:hAnsi="Verdana"/>
          <w:sz w:val="20"/>
          <w:szCs w:val="20"/>
        </w:rPr>
        <w:t>onvocatoria</w:t>
      </w:r>
      <w:r>
        <w:rPr>
          <w:rFonts w:ascii="Verdana" w:hAnsi="Verdana"/>
          <w:sz w:val="20"/>
          <w:szCs w:val="20"/>
        </w:rPr>
        <w:t xml:space="preserve"> 2020</w:t>
      </w:r>
      <w:r w:rsidRPr="00F73A48">
        <w:rPr>
          <w:rFonts w:ascii="Verdana" w:hAnsi="Verdana"/>
          <w:sz w:val="20"/>
          <w:szCs w:val="20"/>
        </w:rPr>
        <w:t xml:space="preserve"> de proyectos de transferencia del CIBER-BBN” </w:t>
      </w:r>
      <w:r w:rsidR="00AE1755">
        <w:rPr>
          <w:rFonts w:ascii="Verdana" w:hAnsi="Verdana"/>
          <w:sz w:val="20"/>
          <w:szCs w:val="20"/>
        </w:rPr>
        <w:t xml:space="preserve">a la que se ha presentado el </w:t>
      </w:r>
      <w:r w:rsidR="00AE1755" w:rsidRPr="00F73A48">
        <w:rPr>
          <w:rFonts w:ascii="Verdana" w:hAnsi="Verdana"/>
          <w:sz w:val="20"/>
          <w:szCs w:val="20"/>
        </w:rPr>
        <w:t xml:space="preserve">proyecto de título </w:t>
      </w:r>
      <w:r w:rsidR="00AE1755" w:rsidRPr="00F73A48">
        <w:rPr>
          <w:rFonts w:ascii="Verdana" w:hAnsi="Verdana"/>
          <w:sz w:val="20"/>
          <w:szCs w:val="20"/>
          <w:highlight w:val="yellow"/>
        </w:rPr>
        <w:t>“…</w:t>
      </w:r>
      <w:r w:rsidR="00AE1755">
        <w:rPr>
          <w:rFonts w:ascii="Verdana" w:hAnsi="Verdana"/>
          <w:sz w:val="20"/>
          <w:szCs w:val="20"/>
          <w:highlight w:val="yellow"/>
        </w:rPr>
        <w:t>……</w:t>
      </w:r>
      <w:r w:rsidR="00AE1755" w:rsidRPr="00F73A48">
        <w:rPr>
          <w:rFonts w:ascii="Verdana" w:hAnsi="Verdana"/>
          <w:sz w:val="20"/>
          <w:szCs w:val="20"/>
          <w:highlight w:val="yellow"/>
        </w:rPr>
        <w:t>…”</w:t>
      </w:r>
      <w:r w:rsidR="00AE1755">
        <w:rPr>
          <w:rFonts w:ascii="Verdana" w:hAnsi="Verdana"/>
          <w:sz w:val="20"/>
          <w:szCs w:val="20"/>
          <w:highlight w:val="yellow"/>
        </w:rPr>
        <w:t xml:space="preserve"> </w:t>
      </w:r>
      <w:r w:rsidR="00AE1755" w:rsidRPr="00AE1755">
        <w:rPr>
          <w:rFonts w:ascii="Verdana" w:hAnsi="Verdana"/>
          <w:sz w:val="20"/>
          <w:szCs w:val="20"/>
        </w:rPr>
        <w:t xml:space="preserve">coordinado por </w:t>
      </w:r>
      <w:r w:rsidR="00AE1755" w:rsidRPr="00F73A48">
        <w:rPr>
          <w:rFonts w:ascii="Verdana" w:hAnsi="Verdana"/>
          <w:sz w:val="20"/>
          <w:szCs w:val="20"/>
          <w:highlight w:val="yellow"/>
        </w:rPr>
        <w:t>el/la Dr</w:t>
      </w:r>
      <w:proofErr w:type="gramStart"/>
      <w:r w:rsidR="00AE1755" w:rsidRPr="00F73A48">
        <w:rPr>
          <w:rFonts w:ascii="Verdana" w:hAnsi="Verdana"/>
          <w:sz w:val="20"/>
          <w:szCs w:val="20"/>
          <w:highlight w:val="yellow"/>
        </w:rPr>
        <w:t>.</w:t>
      </w:r>
      <w:r w:rsidR="00AE1755" w:rsidRPr="008021AB">
        <w:rPr>
          <w:rFonts w:ascii="Verdana" w:hAnsi="Verdana"/>
          <w:b/>
          <w:sz w:val="20"/>
          <w:szCs w:val="20"/>
          <w:highlight w:val="yellow"/>
        </w:rPr>
        <w:t>/</w:t>
      </w:r>
      <w:proofErr w:type="gramEnd"/>
      <w:r w:rsidR="00AE1755" w:rsidRPr="00F73A48">
        <w:rPr>
          <w:rFonts w:ascii="Verdana" w:hAnsi="Verdana"/>
          <w:sz w:val="20"/>
          <w:szCs w:val="20"/>
          <w:highlight w:val="yellow"/>
        </w:rPr>
        <w:t>Dra. …</w:t>
      </w:r>
      <w:r w:rsidR="00AE1755">
        <w:rPr>
          <w:rFonts w:ascii="Verdana" w:hAnsi="Verdana"/>
          <w:sz w:val="20"/>
          <w:szCs w:val="20"/>
          <w:highlight w:val="yellow"/>
        </w:rPr>
        <w:t>…</w:t>
      </w:r>
      <w:r w:rsidR="00AE1755" w:rsidRPr="00F73A48">
        <w:rPr>
          <w:rFonts w:ascii="Verdana" w:hAnsi="Verdana"/>
          <w:sz w:val="20"/>
          <w:szCs w:val="20"/>
          <w:highlight w:val="yellow"/>
        </w:rPr>
        <w:t>………</w:t>
      </w:r>
      <w:r w:rsidR="00AE1755">
        <w:rPr>
          <w:rFonts w:ascii="Verdana" w:hAnsi="Verdana"/>
          <w:sz w:val="20"/>
          <w:szCs w:val="20"/>
        </w:rPr>
        <w:t xml:space="preserve"> para el desarrollo de la </w:t>
      </w:r>
      <w:r w:rsidR="00AE1755" w:rsidRPr="00AE1755">
        <w:rPr>
          <w:rFonts w:ascii="Verdana" w:hAnsi="Verdana"/>
          <w:sz w:val="20"/>
          <w:szCs w:val="20"/>
          <w:highlight w:val="yellow"/>
        </w:rPr>
        <w:t>patente</w:t>
      </w:r>
      <w:r w:rsidR="00AE1755">
        <w:rPr>
          <w:rFonts w:ascii="Verdana" w:hAnsi="Verdana"/>
          <w:sz w:val="20"/>
          <w:szCs w:val="20"/>
        </w:rPr>
        <w:t xml:space="preserve"> titulada </w:t>
      </w:r>
      <w:r w:rsidR="00AE1755" w:rsidRPr="00AE1755">
        <w:rPr>
          <w:rFonts w:ascii="Verdana" w:hAnsi="Verdana"/>
          <w:sz w:val="20"/>
          <w:szCs w:val="20"/>
          <w:highlight w:val="yellow"/>
        </w:rPr>
        <w:t>“…………”</w:t>
      </w:r>
      <w:r w:rsidR="00AE1755">
        <w:rPr>
          <w:rFonts w:ascii="Verdana" w:hAnsi="Verdana"/>
          <w:sz w:val="20"/>
          <w:szCs w:val="20"/>
        </w:rPr>
        <w:t xml:space="preserve"> y número de </w:t>
      </w:r>
      <w:proofErr w:type="gramStart"/>
      <w:r w:rsidR="00AE1755">
        <w:rPr>
          <w:rFonts w:ascii="Verdana" w:hAnsi="Verdana"/>
          <w:sz w:val="20"/>
          <w:szCs w:val="20"/>
        </w:rPr>
        <w:t>solicitud</w:t>
      </w:r>
      <w:r w:rsidR="00250D16">
        <w:rPr>
          <w:rFonts w:ascii="Verdana" w:hAnsi="Verdana"/>
          <w:sz w:val="20"/>
          <w:szCs w:val="20"/>
        </w:rPr>
        <w:t xml:space="preserve"> </w:t>
      </w:r>
      <w:r w:rsidR="00250D16" w:rsidRPr="00250D16">
        <w:rPr>
          <w:rFonts w:ascii="Verdana" w:hAnsi="Verdana"/>
          <w:sz w:val="20"/>
          <w:szCs w:val="20"/>
          <w:highlight w:val="yellow"/>
        </w:rPr>
        <w:t>…</w:t>
      </w:r>
      <w:proofErr w:type="gramEnd"/>
      <w:r w:rsidR="00250D16" w:rsidRPr="00250D16">
        <w:rPr>
          <w:rFonts w:ascii="Verdana" w:hAnsi="Verdana"/>
          <w:sz w:val="20"/>
          <w:szCs w:val="20"/>
          <w:highlight w:val="yellow"/>
        </w:rPr>
        <w:t>…………</w:t>
      </w:r>
      <w:r w:rsidR="00AE1755">
        <w:rPr>
          <w:rFonts w:ascii="Verdana" w:hAnsi="Verdana"/>
          <w:sz w:val="20"/>
          <w:szCs w:val="20"/>
        </w:rPr>
        <w:t xml:space="preserve">, de la que </w:t>
      </w:r>
      <w:r w:rsidR="00AE1755" w:rsidRPr="00F73A48">
        <w:rPr>
          <w:rFonts w:ascii="Verdana" w:hAnsi="Verdana"/>
          <w:sz w:val="20"/>
          <w:szCs w:val="20"/>
          <w:highlight w:val="yellow"/>
        </w:rPr>
        <w:t>NOMBRE DE LA INSTITUCIÓN</w:t>
      </w:r>
      <w:r w:rsidR="00AE1755">
        <w:rPr>
          <w:rFonts w:ascii="Verdana" w:hAnsi="Verdana"/>
          <w:sz w:val="20"/>
          <w:szCs w:val="20"/>
        </w:rPr>
        <w:t xml:space="preserve"> es cotitular.</w:t>
      </w:r>
    </w:p>
    <w:p w:rsidR="00AE1755" w:rsidRDefault="00AE1755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Y para dar fe,</w:t>
      </w:r>
      <w:r>
        <w:rPr>
          <w:rFonts w:ascii="Verdana" w:hAnsi="Verdana"/>
          <w:sz w:val="20"/>
          <w:szCs w:val="20"/>
        </w:rPr>
        <w:t xml:space="preserve"> firma el presente documento en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  <w:highlight w:val="yellow"/>
        </w:rPr>
        <w:t>…</w:t>
      </w:r>
      <w:r w:rsidRPr="00F73A48">
        <w:rPr>
          <w:rFonts w:ascii="Verdana" w:hAnsi="Verdana"/>
          <w:sz w:val="20"/>
          <w:szCs w:val="20"/>
        </w:rPr>
        <w:t xml:space="preserve">, el </w:t>
      </w:r>
      <w:r w:rsidRPr="00AA39F9">
        <w:rPr>
          <w:rFonts w:ascii="Verdana" w:hAnsi="Verdana"/>
          <w:sz w:val="20"/>
          <w:szCs w:val="20"/>
          <w:highlight w:val="yellow"/>
        </w:rPr>
        <w:t>……</w:t>
      </w:r>
      <w:r w:rsidRPr="00F73A48">
        <w:rPr>
          <w:rFonts w:ascii="Verdana" w:hAnsi="Verdana"/>
          <w:sz w:val="20"/>
          <w:szCs w:val="20"/>
        </w:rPr>
        <w:t xml:space="preserve"> de </w:t>
      </w:r>
      <w:r w:rsidRPr="00AA39F9">
        <w:rPr>
          <w:rFonts w:ascii="Verdana" w:hAnsi="Verdana"/>
          <w:sz w:val="20"/>
          <w:szCs w:val="20"/>
          <w:highlight w:val="yellow"/>
        </w:rPr>
        <w:t>……………</w:t>
      </w:r>
      <w:r w:rsidRPr="00F73A48">
        <w:rPr>
          <w:rFonts w:ascii="Verdana" w:hAnsi="Verdana"/>
          <w:sz w:val="20"/>
          <w:szCs w:val="20"/>
        </w:rPr>
        <w:t xml:space="preserve"> de 20</w:t>
      </w:r>
      <w:bookmarkStart w:id="1" w:name="_GoBack"/>
      <w:bookmarkEnd w:id="1"/>
      <w:r w:rsidRPr="00AA39F9">
        <w:rPr>
          <w:rFonts w:ascii="Verdana" w:hAnsi="Verdana"/>
          <w:sz w:val="20"/>
          <w:szCs w:val="20"/>
          <w:highlight w:val="yellow"/>
        </w:rPr>
        <w:t>…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</w:rPr>
        <w:t>FIRMADO</w:t>
      </w:r>
    </w:p>
    <w:p w:rsidR="00BD3C38" w:rsidRPr="00F73A48" w:rsidRDefault="00BD3C38" w:rsidP="00BD3C38">
      <w:pPr>
        <w:jc w:val="both"/>
        <w:rPr>
          <w:rFonts w:ascii="Verdana" w:hAnsi="Verdana"/>
          <w:i/>
          <w:sz w:val="20"/>
          <w:szCs w:val="20"/>
        </w:rPr>
      </w:pPr>
      <w:r w:rsidRPr="00530723">
        <w:rPr>
          <w:rFonts w:ascii="Verdana" w:hAnsi="Verdana"/>
          <w:i/>
          <w:sz w:val="20"/>
          <w:szCs w:val="20"/>
          <w:highlight w:val="yellow"/>
        </w:rPr>
        <w:t>(Por favor, se requiere firma y sello)</w:t>
      </w:r>
      <w:r w:rsidRPr="00F73A48">
        <w:rPr>
          <w:rFonts w:ascii="Verdana" w:hAnsi="Verdana"/>
          <w:i/>
          <w:sz w:val="20"/>
          <w:szCs w:val="20"/>
        </w:rPr>
        <w:t>.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  <w:highlight w:val="yellow"/>
        </w:rPr>
      </w:pPr>
      <w:r w:rsidRPr="00F73A48">
        <w:rPr>
          <w:rFonts w:ascii="Verdana" w:hAnsi="Verdana"/>
          <w:sz w:val="20"/>
          <w:szCs w:val="20"/>
          <w:highlight w:val="yellow"/>
        </w:rPr>
        <w:t>Nombre y apellidos</w:t>
      </w:r>
    </w:p>
    <w:p w:rsidR="00BD3C38" w:rsidRPr="00F73A48" w:rsidRDefault="00BD3C38" w:rsidP="00BD3C38">
      <w:pPr>
        <w:jc w:val="both"/>
        <w:rPr>
          <w:rFonts w:ascii="Verdana" w:hAnsi="Verdana"/>
          <w:sz w:val="20"/>
          <w:szCs w:val="20"/>
        </w:rPr>
      </w:pPr>
      <w:r w:rsidRPr="00F73A48">
        <w:rPr>
          <w:rFonts w:ascii="Verdana" w:hAnsi="Verdana"/>
          <w:sz w:val="20"/>
          <w:szCs w:val="20"/>
          <w:highlight w:val="yellow"/>
        </w:rPr>
        <w:t>Cargo</w:t>
      </w:r>
    </w:p>
    <w:p w:rsidR="00BD3C38" w:rsidRDefault="00BD3C38" w:rsidP="00BD3C38">
      <w:pPr>
        <w:jc w:val="both"/>
        <w:rPr>
          <w:rFonts w:ascii="Verdana" w:hAnsi="Verdana"/>
          <w:sz w:val="20"/>
          <w:szCs w:val="20"/>
        </w:rPr>
      </w:pPr>
    </w:p>
    <w:p w:rsidR="006B4CF9" w:rsidRDefault="006B4CF9" w:rsidP="006B4CF9">
      <w:pPr>
        <w:jc w:val="both"/>
        <w:rPr>
          <w:rFonts w:ascii="Verdana" w:hAnsi="Verdana"/>
          <w:sz w:val="20"/>
          <w:szCs w:val="20"/>
        </w:rPr>
      </w:pPr>
    </w:p>
    <w:p w:rsidR="00341F72" w:rsidRDefault="00341F72" w:rsidP="006B4CF9">
      <w:pPr>
        <w:jc w:val="center"/>
        <w:rPr>
          <w:rFonts w:ascii="Verdana" w:hAnsi="Verdana"/>
          <w:b/>
          <w:sz w:val="22"/>
          <w:szCs w:val="22"/>
        </w:rPr>
      </w:pPr>
    </w:p>
    <w:sectPr w:rsidR="00341F72" w:rsidSect="00BC35D3">
      <w:headerReference w:type="default" r:id="rId21"/>
      <w:pgSz w:w="11906" w:h="16838" w:code="9"/>
      <w:pgMar w:top="1667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E5" w:rsidRDefault="00B538E5" w:rsidP="00C46A7D">
      <w:r>
        <w:separator/>
      </w:r>
    </w:p>
  </w:endnote>
  <w:endnote w:type="continuationSeparator" w:id="0">
    <w:p w:rsidR="00B538E5" w:rsidRDefault="00B538E5" w:rsidP="00C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75" w:rsidRDefault="00115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D2" w:rsidRPr="009A5D6F" w:rsidRDefault="00AF04D2" w:rsidP="006704F9">
    <w:pPr>
      <w:pStyle w:val="Piedepgina"/>
      <w:tabs>
        <w:tab w:val="clear" w:pos="8504"/>
        <w:tab w:val="right" w:pos="9072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Technology Transfer</w:t>
    </w:r>
    <w:r w:rsidRPr="009A5D6F">
      <w:rPr>
        <w:rFonts w:ascii="Verdana" w:hAnsi="Verdana"/>
        <w:sz w:val="16"/>
        <w:szCs w:val="16"/>
        <w:lang w:val="en-US"/>
      </w:rPr>
      <w:t xml:space="preserve"> Program</w:t>
    </w:r>
    <w:r>
      <w:rPr>
        <w:rFonts w:ascii="Verdana" w:hAnsi="Verdana"/>
        <w:sz w:val="16"/>
        <w:szCs w:val="16"/>
        <w:lang w:val="en-US"/>
      </w:rPr>
      <w:t>, Call for</w:t>
    </w:r>
    <w:r w:rsidRPr="009A5D6F">
      <w:rPr>
        <w:rFonts w:ascii="Verdana" w:hAnsi="Verdana"/>
        <w:sz w:val="16"/>
        <w:szCs w:val="16"/>
        <w:lang w:val="en-US"/>
      </w:rPr>
      <w:t xml:space="preserve"> Proposals</w:t>
    </w:r>
    <w:r>
      <w:rPr>
        <w:rFonts w:ascii="Verdana" w:hAnsi="Verdana"/>
        <w:sz w:val="16"/>
        <w:szCs w:val="16"/>
        <w:lang w:val="en-US"/>
      </w:rPr>
      <w:t xml:space="preserve"> </w:t>
    </w:r>
    <w:r w:rsidR="001D2F80">
      <w:rPr>
        <w:rFonts w:ascii="Verdana" w:hAnsi="Verdana"/>
        <w:sz w:val="16"/>
        <w:szCs w:val="16"/>
        <w:lang w:val="en-US"/>
      </w:rPr>
      <w:t>2020</w:t>
    </w:r>
    <w:r w:rsidR="006704F9">
      <w:rPr>
        <w:rFonts w:ascii="Verdana" w:hAnsi="Verdana"/>
        <w:sz w:val="16"/>
        <w:szCs w:val="16"/>
        <w:lang w:val="en-US"/>
      </w:rPr>
      <w:tab/>
    </w:r>
    <w:r w:rsidRPr="009A5D6F">
      <w:rPr>
        <w:rFonts w:ascii="Verdana" w:hAnsi="Verdana"/>
        <w:sz w:val="16"/>
        <w:szCs w:val="16"/>
        <w:lang w:val="en-US"/>
      </w:rPr>
      <w:t xml:space="preserve">Page </w:t>
    </w:r>
    <w:r w:rsidRPr="00566D90">
      <w:rPr>
        <w:rFonts w:ascii="Verdana" w:hAnsi="Verdana"/>
        <w:sz w:val="16"/>
        <w:szCs w:val="16"/>
      </w:rPr>
      <w:fldChar w:fldCharType="begin"/>
    </w:r>
    <w:r w:rsidRPr="009A5D6F">
      <w:rPr>
        <w:rFonts w:ascii="Verdana" w:hAnsi="Verdana"/>
        <w:sz w:val="16"/>
        <w:szCs w:val="16"/>
        <w:lang w:val="en-US"/>
      </w:rPr>
      <w:instrText xml:space="preserve"> PAGE </w:instrText>
    </w:r>
    <w:r w:rsidRPr="00566D90">
      <w:rPr>
        <w:rFonts w:ascii="Verdana" w:hAnsi="Verdana"/>
        <w:sz w:val="16"/>
        <w:szCs w:val="16"/>
      </w:rPr>
      <w:fldChar w:fldCharType="separate"/>
    </w:r>
    <w:r w:rsidR="008E30B1">
      <w:rPr>
        <w:rFonts w:ascii="Verdana" w:hAnsi="Verdana"/>
        <w:noProof/>
        <w:sz w:val="16"/>
        <w:szCs w:val="16"/>
        <w:lang w:val="en-US"/>
      </w:rPr>
      <w:t>2</w:t>
    </w:r>
    <w:r w:rsidRPr="00566D90">
      <w:rPr>
        <w:rFonts w:ascii="Verdana" w:hAnsi="Verdana"/>
        <w:sz w:val="16"/>
        <w:szCs w:val="16"/>
      </w:rPr>
      <w:fldChar w:fldCharType="end"/>
    </w:r>
    <w:r w:rsidRPr="00914B4C">
      <w:rPr>
        <w:rFonts w:ascii="Verdana" w:hAnsi="Verdana"/>
        <w:sz w:val="16"/>
        <w:szCs w:val="16"/>
        <w:lang w:val="en-US"/>
      </w:rPr>
      <w:t>/</w:t>
    </w:r>
    <w:r w:rsidRPr="00566D90">
      <w:rPr>
        <w:rFonts w:ascii="Verdana" w:hAnsi="Verdana"/>
        <w:sz w:val="16"/>
        <w:szCs w:val="16"/>
      </w:rPr>
      <w:fldChar w:fldCharType="begin"/>
    </w:r>
    <w:r w:rsidRPr="009A5D6F">
      <w:rPr>
        <w:rFonts w:ascii="Verdana" w:hAnsi="Verdana"/>
        <w:sz w:val="16"/>
        <w:szCs w:val="16"/>
        <w:lang w:val="en-US"/>
      </w:rPr>
      <w:instrText xml:space="preserve"> NUMPAGES </w:instrText>
    </w:r>
    <w:r w:rsidRPr="00566D90">
      <w:rPr>
        <w:rFonts w:ascii="Verdana" w:hAnsi="Verdana"/>
        <w:sz w:val="16"/>
        <w:szCs w:val="16"/>
      </w:rPr>
      <w:fldChar w:fldCharType="separate"/>
    </w:r>
    <w:r w:rsidR="008E30B1">
      <w:rPr>
        <w:rFonts w:ascii="Verdana" w:hAnsi="Verdana"/>
        <w:noProof/>
        <w:sz w:val="16"/>
        <w:szCs w:val="16"/>
        <w:lang w:val="en-US"/>
      </w:rPr>
      <w:t>11</w:t>
    </w:r>
    <w:r w:rsidRPr="00566D90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75" w:rsidRDefault="00115D7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D2" w:rsidRPr="009A5D6F" w:rsidRDefault="00061D86" w:rsidP="003B5F3F">
    <w:pPr>
      <w:pStyle w:val="Piedepgina"/>
      <w:pBdr>
        <w:top w:val="single" w:sz="4" w:space="1" w:color="auto"/>
      </w:pBdr>
      <w:tabs>
        <w:tab w:val="clear" w:pos="8504"/>
        <w:tab w:val="right" w:pos="9214"/>
      </w:tabs>
      <w:ind w:right="-142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Technology Transfer</w:t>
    </w:r>
    <w:r w:rsidRPr="009A5D6F">
      <w:rPr>
        <w:rFonts w:ascii="Verdana" w:hAnsi="Verdana"/>
        <w:sz w:val="16"/>
        <w:szCs w:val="16"/>
        <w:lang w:val="en-US"/>
      </w:rPr>
      <w:t xml:space="preserve"> Program</w:t>
    </w:r>
    <w:r>
      <w:rPr>
        <w:rFonts w:ascii="Verdana" w:hAnsi="Verdana"/>
        <w:sz w:val="16"/>
        <w:szCs w:val="16"/>
        <w:lang w:val="en-US"/>
      </w:rPr>
      <w:t>, Call for</w:t>
    </w:r>
    <w:r w:rsidRPr="009A5D6F">
      <w:rPr>
        <w:rFonts w:ascii="Verdana" w:hAnsi="Verdana"/>
        <w:sz w:val="16"/>
        <w:szCs w:val="16"/>
        <w:lang w:val="en-US"/>
      </w:rPr>
      <w:t xml:space="preserve"> Proposals</w:t>
    </w:r>
    <w:r>
      <w:rPr>
        <w:rFonts w:ascii="Verdana" w:hAnsi="Verdana"/>
        <w:sz w:val="16"/>
        <w:szCs w:val="16"/>
        <w:lang w:val="en-US"/>
      </w:rPr>
      <w:t xml:space="preserve"> </w:t>
    </w:r>
    <w:r w:rsidR="00D65B1C">
      <w:rPr>
        <w:rFonts w:ascii="Verdana" w:hAnsi="Verdana"/>
        <w:sz w:val="16"/>
        <w:szCs w:val="16"/>
        <w:lang w:val="en-US"/>
      </w:rPr>
      <w:t>2020</w:t>
    </w:r>
    <w:r w:rsidR="006704F9">
      <w:rPr>
        <w:rFonts w:ascii="Verdana" w:hAnsi="Verdana"/>
        <w:sz w:val="16"/>
        <w:szCs w:val="16"/>
        <w:lang w:val="en-US"/>
      </w:rPr>
      <w:tab/>
    </w:r>
    <w:r w:rsidR="00AF04D2" w:rsidRPr="009A5D6F">
      <w:rPr>
        <w:rFonts w:ascii="Verdana" w:hAnsi="Verdana"/>
        <w:sz w:val="16"/>
        <w:szCs w:val="16"/>
        <w:lang w:val="en-US"/>
      </w:rPr>
      <w:t xml:space="preserve">Page </w:t>
    </w:r>
    <w:r w:rsidR="00AF04D2" w:rsidRPr="00566D90">
      <w:rPr>
        <w:rFonts w:ascii="Verdana" w:hAnsi="Verdana"/>
        <w:sz w:val="16"/>
        <w:szCs w:val="16"/>
      </w:rPr>
      <w:fldChar w:fldCharType="begin"/>
    </w:r>
    <w:r w:rsidR="00AF04D2" w:rsidRPr="009A5D6F">
      <w:rPr>
        <w:rFonts w:ascii="Verdana" w:hAnsi="Verdana"/>
        <w:sz w:val="16"/>
        <w:szCs w:val="16"/>
        <w:lang w:val="en-US"/>
      </w:rPr>
      <w:instrText xml:space="preserve"> PAGE </w:instrText>
    </w:r>
    <w:r w:rsidR="00AF04D2" w:rsidRPr="00566D90">
      <w:rPr>
        <w:rFonts w:ascii="Verdana" w:hAnsi="Verdana"/>
        <w:sz w:val="16"/>
        <w:szCs w:val="16"/>
      </w:rPr>
      <w:fldChar w:fldCharType="separate"/>
    </w:r>
    <w:r w:rsidR="00B40DC9">
      <w:rPr>
        <w:rFonts w:ascii="Verdana" w:hAnsi="Verdana"/>
        <w:noProof/>
        <w:sz w:val="16"/>
        <w:szCs w:val="16"/>
        <w:lang w:val="en-US"/>
      </w:rPr>
      <w:t>11</w:t>
    </w:r>
    <w:r w:rsidR="00AF04D2" w:rsidRPr="00566D90">
      <w:rPr>
        <w:rFonts w:ascii="Verdana" w:hAnsi="Verdana"/>
        <w:sz w:val="16"/>
        <w:szCs w:val="16"/>
      </w:rPr>
      <w:fldChar w:fldCharType="end"/>
    </w:r>
    <w:r w:rsidR="00AF04D2" w:rsidRPr="00A529EA">
      <w:rPr>
        <w:rFonts w:ascii="Verdana" w:hAnsi="Verdana"/>
        <w:sz w:val="16"/>
        <w:szCs w:val="16"/>
        <w:lang w:val="en-US"/>
      </w:rPr>
      <w:t>/</w:t>
    </w:r>
    <w:r w:rsidR="00AF04D2" w:rsidRPr="00566D90">
      <w:rPr>
        <w:rFonts w:ascii="Verdana" w:hAnsi="Verdana"/>
        <w:sz w:val="16"/>
        <w:szCs w:val="16"/>
      </w:rPr>
      <w:fldChar w:fldCharType="begin"/>
    </w:r>
    <w:r w:rsidR="00AF04D2" w:rsidRPr="009A5D6F">
      <w:rPr>
        <w:rFonts w:ascii="Verdana" w:hAnsi="Verdana"/>
        <w:sz w:val="16"/>
        <w:szCs w:val="16"/>
        <w:lang w:val="en-US"/>
      </w:rPr>
      <w:instrText xml:space="preserve"> NUMPAGES </w:instrText>
    </w:r>
    <w:r w:rsidR="00AF04D2" w:rsidRPr="00566D90">
      <w:rPr>
        <w:rFonts w:ascii="Verdana" w:hAnsi="Verdana"/>
        <w:sz w:val="16"/>
        <w:szCs w:val="16"/>
      </w:rPr>
      <w:fldChar w:fldCharType="separate"/>
    </w:r>
    <w:r w:rsidR="00B40DC9">
      <w:rPr>
        <w:rFonts w:ascii="Verdana" w:hAnsi="Verdana"/>
        <w:noProof/>
        <w:sz w:val="16"/>
        <w:szCs w:val="16"/>
        <w:lang w:val="en-US"/>
      </w:rPr>
      <w:t>11</w:t>
    </w:r>
    <w:r w:rsidR="00AF04D2" w:rsidRPr="00566D90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E5" w:rsidRDefault="00B538E5" w:rsidP="00C46A7D">
      <w:r>
        <w:separator/>
      </w:r>
    </w:p>
  </w:footnote>
  <w:footnote w:type="continuationSeparator" w:id="0">
    <w:p w:rsidR="00B538E5" w:rsidRDefault="00B538E5" w:rsidP="00C4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75" w:rsidRDefault="00115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D2" w:rsidRDefault="00EB0F84" w:rsidP="00C80DD0">
    <w:pPr>
      <w:pStyle w:val="Encabezado"/>
      <w:tabs>
        <w:tab w:val="clear" w:pos="4252"/>
        <w:tab w:val="clear" w:pos="8504"/>
        <w:tab w:val="center" w:pos="3969"/>
        <w:tab w:val="right" w:pos="8931"/>
      </w:tabs>
      <w:ind w:left="-56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8F1661" wp14:editId="095A5385">
          <wp:simplePos x="0" y="0"/>
          <wp:positionH relativeFrom="column">
            <wp:posOffset>176530</wp:posOffset>
          </wp:positionH>
          <wp:positionV relativeFrom="paragraph">
            <wp:posOffset>31115</wp:posOffset>
          </wp:positionV>
          <wp:extent cx="1522730" cy="62611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ber-bbn_calidad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B7B234" wp14:editId="003C5ADF">
          <wp:simplePos x="0" y="0"/>
          <wp:positionH relativeFrom="column">
            <wp:posOffset>2453640</wp:posOffset>
          </wp:positionH>
          <wp:positionV relativeFrom="paragraph">
            <wp:posOffset>100330</wp:posOffset>
          </wp:positionV>
          <wp:extent cx="968375" cy="55435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ber_tex_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Fernando Santos" w:date="2020-01-29T14:31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2676D8BB" wp14:editId="38654EDC">
            <wp:simplePos x="0" y="0"/>
            <wp:positionH relativeFrom="column">
              <wp:posOffset>4181475</wp:posOffset>
            </wp:positionH>
            <wp:positionV relativeFrom="paragraph">
              <wp:posOffset>104140</wp:posOffset>
            </wp:positionV>
            <wp:extent cx="1544320" cy="550545"/>
            <wp:effectExtent l="0" t="0" r="0" b="0"/>
            <wp:wrapNone/>
            <wp:docPr id="2" name="Imagen 2" descr="D:\2020\Plantillas Docs Logos\Ministerio Ciencia eInnovacion Logo 200127\LOGO-03-ISCIII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Plantillas Docs Logos\Ministerio Ciencia eInnovacion Logo 200127\LOGO-03-ISCIII-GRANDE.pn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AF04D2">
      <w:tab/>
    </w:r>
  </w:p>
  <w:p w:rsidR="00C21627" w:rsidRDefault="00C21627" w:rsidP="00C80DD0">
    <w:pPr>
      <w:pStyle w:val="Encabezado"/>
      <w:tabs>
        <w:tab w:val="clear" w:pos="4252"/>
        <w:tab w:val="clear" w:pos="8504"/>
        <w:tab w:val="center" w:pos="3969"/>
        <w:tab w:val="right" w:pos="8931"/>
      </w:tabs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75" w:rsidRDefault="00115D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D2" w:rsidRDefault="00AF04D2" w:rsidP="00A23BD9">
    <w:pPr>
      <w:pStyle w:val="Encabezado"/>
      <w:tabs>
        <w:tab w:val="clear" w:pos="4252"/>
        <w:tab w:val="clear" w:pos="8504"/>
        <w:tab w:val="left" w:pos="2268"/>
        <w:tab w:val="left" w:pos="4395"/>
        <w:tab w:val="right" w:pos="9072"/>
      </w:tabs>
    </w:pPr>
    <w:r>
      <w:tab/>
    </w:r>
    <w:r>
      <w:tab/>
    </w:r>
    <w:r>
      <w:tab/>
    </w:r>
    <w:r w:rsidRPr="00341F72">
      <w:rPr>
        <w:rFonts w:ascii="Verdana" w:hAnsi="Verdana"/>
        <w:highlight w:val="yellow"/>
      </w:rPr>
      <w:t xml:space="preserve">LOGO </w:t>
    </w:r>
    <w:r w:rsidR="00341F72" w:rsidRPr="00341F72">
      <w:rPr>
        <w:rFonts w:ascii="Verdana" w:hAnsi="Verdana"/>
        <w:highlight w:val="yellow"/>
      </w:rPr>
      <w:t>ENTIDAD FIRMANTE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BE6"/>
    <w:multiLevelType w:val="hybridMultilevel"/>
    <w:tmpl w:val="5B7650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04069"/>
    <w:multiLevelType w:val="hybridMultilevel"/>
    <w:tmpl w:val="5A1668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9775A"/>
    <w:multiLevelType w:val="hybridMultilevel"/>
    <w:tmpl w:val="2A3C97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B618B"/>
    <w:multiLevelType w:val="hybridMultilevel"/>
    <w:tmpl w:val="B1545A22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0095"/>
    <w:multiLevelType w:val="hybridMultilevel"/>
    <w:tmpl w:val="FBAA32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D1B97"/>
    <w:multiLevelType w:val="hybridMultilevel"/>
    <w:tmpl w:val="AC84DB3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56713"/>
    <w:multiLevelType w:val="hybridMultilevel"/>
    <w:tmpl w:val="34CE2F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5336D"/>
    <w:multiLevelType w:val="hybridMultilevel"/>
    <w:tmpl w:val="3EE65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B153D"/>
    <w:multiLevelType w:val="hybridMultilevel"/>
    <w:tmpl w:val="056C71F0"/>
    <w:lvl w:ilvl="0" w:tplc="94C037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FC9"/>
    <w:multiLevelType w:val="hybridMultilevel"/>
    <w:tmpl w:val="32FC5C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07AFF"/>
    <w:multiLevelType w:val="hybridMultilevel"/>
    <w:tmpl w:val="DCDEC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85A81"/>
    <w:multiLevelType w:val="hybridMultilevel"/>
    <w:tmpl w:val="7CC07652"/>
    <w:lvl w:ilvl="0" w:tplc="0C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540CF"/>
    <w:multiLevelType w:val="hybridMultilevel"/>
    <w:tmpl w:val="F5E4F7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E4838"/>
    <w:multiLevelType w:val="hybridMultilevel"/>
    <w:tmpl w:val="A7E6AE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F6240"/>
    <w:multiLevelType w:val="hybridMultilevel"/>
    <w:tmpl w:val="00B0CC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45455"/>
    <w:multiLevelType w:val="hybridMultilevel"/>
    <w:tmpl w:val="EB8E6A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961361"/>
    <w:multiLevelType w:val="hybridMultilevel"/>
    <w:tmpl w:val="6C4C13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7D"/>
    <w:rsid w:val="0000017A"/>
    <w:rsid w:val="0000019F"/>
    <w:rsid w:val="000013A5"/>
    <w:rsid w:val="000037E5"/>
    <w:rsid w:val="00003DEC"/>
    <w:rsid w:val="000040F8"/>
    <w:rsid w:val="00004B84"/>
    <w:rsid w:val="00005660"/>
    <w:rsid w:val="00012385"/>
    <w:rsid w:val="0001308E"/>
    <w:rsid w:val="0001335A"/>
    <w:rsid w:val="00013F17"/>
    <w:rsid w:val="00014D23"/>
    <w:rsid w:val="00015E01"/>
    <w:rsid w:val="00017EA3"/>
    <w:rsid w:val="000218A3"/>
    <w:rsid w:val="00024FAD"/>
    <w:rsid w:val="00025CE7"/>
    <w:rsid w:val="000263D1"/>
    <w:rsid w:val="000321D0"/>
    <w:rsid w:val="00033569"/>
    <w:rsid w:val="00036FE9"/>
    <w:rsid w:val="0004003D"/>
    <w:rsid w:val="00040646"/>
    <w:rsid w:val="00041655"/>
    <w:rsid w:val="00046392"/>
    <w:rsid w:val="00046DD3"/>
    <w:rsid w:val="00047968"/>
    <w:rsid w:val="000538A2"/>
    <w:rsid w:val="00056581"/>
    <w:rsid w:val="000605B5"/>
    <w:rsid w:val="000608F2"/>
    <w:rsid w:val="00061D86"/>
    <w:rsid w:val="00062F19"/>
    <w:rsid w:val="0006642D"/>
    <w:rsid w:val="0006700A"/>
    <w:rsid w:val="00071BFB"/>
    <w:rsid w:val="00075B1D"/>
    <w:rsid w:val="00080033"/>
    <w:rsid w:val="000827CC"/>
    <w:rsid w:val="00083426"/>
    <w:rsid w:val="00086A29"/>
    <w:rsid w:val="00090792"/>
    <w:rsid w:val="0009137B"/>
    <w:rsid w:val="000921F8"/>
    <w:rsid w:val="0009339C"/>
    <w:rsid w:val="00093D1B"/>
    <w:rsid w:val="000945AE"/>
    <w:rsid w:val="000A2ACA"/>
    <w:rsid w:val="000A2BE4"/>
    <w:rsid w:val="000A4C2F"/>
    <w:rsid w:val="000A6A9B"/>
    <w:rsid w:val="000A6FD9"/>
    <w:rsid w:val="000A7C0D"/>
    <w:rsid w:val="000B0DAD"/>
    <w:rsid w:val="000B13AC"/>
    <w:rsid w:val="000B27DB"/>
    <w:rsid w:val="000B2930"/>
    <w:rsid w:val="000B5CEC"/>
    <w:rsid w:val="000B7412"/>
    <w:rsid w:val="000C1710"/>
    <w:rsid w:val="000C1CC0"/>
    <w:rsid w:val="000C1F1F"/>
    <w:rsid w:val="000C4038"/>
    <w:rsid w:val="000C4B5F"/>
    <w:rsid w:val="000C4F65"/>
    <w:rsid w:val="000C59B8"/>
    <w:rsid w:val="000C7247"/>
    <w:rsid w:val="000C7906"/>
    <w:rsid w:val="000D026A"/>
    <w:rsid w:val="000D27A7"/>
    <w:rsid w:val="000D2D38"/>
    <w:rsid w:val="000D366C"/>
    <w:rsid w:val="000D3D53"/>
    <w:rsid w:val="000D712E"/>
    <w:rsid w:val="000D79B1"/>
    <w:rsid w:val="000E115C"/>
    <w:rsid w:val="000E2498"/>
    <w:rsid w:val="000E33E3"/>
    <w:rsid w:val="000E349F"/>
    <w:rsid w:val="000E4CDE"/>
    <w:rsid w:val="000E71E6"/>
    <w:rsid w:val="000F10E6"/>
    <w:rsid w:val="000F2230"/>
    <w:rsid w:val="000F2D9F"/>
    <w:rsid w:val="000F5531"/>
    <w:rsid w:val="000F6A9E"/>
    <w:rsid w:val="00100AC1"/>
    <w:rsid w:val="00100F2C"/>
    <w:rsid w:val="00100F76"/>
    <w:rsid w:val="001023D5"/>
    <w:rsid w:val="00103122"/>
    <w:rsid w:val="001060B5"/>
    <w:rsid w:val="00106A3C"/>
    <w:rsid w:val="00107669"/>
    <w:rsid w:val="00107AB3"/>
    <w:rsid w:val="001106B7"/>
    <w:rsid w:val="0011084F"/>
    <w:rsid w:val="00110C8E"/>
    <w:rsid w:val="001138AB"/>
    <w:rsid w:val="0011396B"/>
    <w:rsid w:val="00115D75"/>
    <w:rsid w:val="0012407F"/>
    <w:rsid w:val="001274D2"/>
    <w:rsid w:val="00130D8E"/>
    <w:rsid w:val="00130FE6"/>
    <w:rsid w:val="0013122F"/>
    <w:rsid w:val="00132DF6"/>
    <w:rsid w:val="0013360E"/>
    <w:rsid w:val="00133FD2"/>
    <w:rsid w:val="00134900"/>
    <w:rsid w:val="00134F9F"/>
    <w:rsid w:val="00136AD0"/>
    <w:rsid w:val="0014009B"/>
    <w:rsid w:val="001451E2"/>
    <w:rsid w:val="001500F5"/>
    <w:rsid w:val="00150FE7"/>
    <w:rsid w:val="00151C23"/>
    <w:rsid w:val="00153FB1"/>
    <w:rsid w:val="00154504"/>
    <w:rsid w:val="00160F2E"/>
    <w:rsid w:val="00164360"/>
    <w:rsid w:val="001657DA"/>
    <w:rsid w:val="00167CEC"/>
    <w:rsid w:val="0017643E"/>
    <w:rsid w:val="001766A0"/>
    <w:rsid w:val="001776CA"/>
    <w:rsid w:val="001808E1"/>
    <w:rsid w:val="001809AB"/>
    <w:rsid w:val="00180E5E"/>
    <w:rsid w:val="0018564E"/>
    <w:rsid w:val="00190A48"/>
    <w:rsid w:val="00191C4C"/>
    <w:rsid w:val="00192707"/>
    <w:rsid w:val="00193A91"/>
    <w:rsid w:val="001943B7"/>
    <w:rsid w:val="0019459C"/>
    <w:rsid w:val="0019610B"/>
    <w:rsid w:val="00196BFA"/>
    <w:rsid w:val="00196EEB"/>
    <w:rsid w:val="001A00D2"/>
    <w:rsid w:val="001A0940"/>
    <w:rsid w:val="001A3938"/>
    <w:rsid w:val="001A51CA"/>
    <w:rsid w:val="001A754A"/>
    <w:rsid w:val="001B13C9"/>
    <w:rsid w:val="001B460A"/>
    <w:rsid w:val="001B5DC1"/>
    <w:rsid w:val="001B634F"/>
    <w:rsid w:val="001B6CA6"/>
    <w:rsid w:val="001B760E"/>
    <w:rsid w:val="001C76A4"/>
    <w:rsid w:val="001D0483"/>
    <w:rsid w:val="001D2F80"/>
    <w:rsid w:val="001D3F77"/>
    <w:rsid w:val="001D5B0F"/>
    <w:rsid w:val="001E0548"/>
    <w:rsid w:val="001E5522"/>
    <w:rsid w:val="001E67B1"/>
    <w:rsid w:val="001E7A05"/>
    <w:rsid w:val="001F1695"/>
    <w:rsid w:val="001F2C60"/>
    <w:rsid w:val="001F3C00"/>
    <w:rsid w:val="001F56D2"/>
    <w:rsid w:val="001F5ABC"/>
    <w:rsid w:val="00200199"/>
    <w:rsid w:val="00200400"/>
    <w:rsid w:val="002025EC"/>
    <w:rsid w:val="0020523D"/>
    <w:rsid w:val="00206719"/>
    <w:rsid w:val="002076AF"/>
    <w:rsid w:val="002079B8"/>
    <w:rsid w:val="00211B7D"/>
    <w:rsid w:val="00212B00"/>
    <w:rsid w:val="00213003"/>
    <w:rsid w:val="00213226"/>
    <w:rsid w:val="00215E6D"/>
    <w:rsid w:val="00216DCF"/>
    <w:rsid w:val="0022006C"/>
    <w:rsid w:val="00220255"/>
    <w:rsid w:val="00221489"/>
    <w:rsid w:val="00223B47"/>
    <w:rsid w:val="0022402D"/>
    <w:rsid w:val="00224929"/>
    <w:rsid w:val="002249B9"/>
    <w:rsid w:val="00226B94"/>
    <w:rsid w:val="00227028"/>
    <w:rsid w:val="00227BFA"/>
    <w:rsid w:val="00230C7B"/>
    <w:rsid w:val="002313B1"/>
    <w:rsid w:val="00237C8C"/>
    <w:rsid w:val="00237F23"/>
    <w:rsid w:val="002417C1"/>
    <w:rsid w:val="002418F4"/>
    <w:rsid w:val="00242253"/>
    <w:rsid w:val="002432D5"/>
    <w:rsid w:val="00243D58"/>
    <w:rsid w:val="00247F61"/>
    <w:rsid w:val="0025077E"/>
    <w:rsid w:val="0025096C"/>
    <w:rsid w:val="00250D16"/>
    <w:rsid w:val="00250DF3"/>
    <w:rsid w:val="00251DD8"/>
    <w:rsid w:val="00253A5D"/>
    <w:rsid w:val="002557C1"/>
    <w:rsid w:val="00256B1F"/>
    <w:rsid w:val="00257C4D"/>
    <w:rsid w:val="00260B27"/>
    <w:rsid w:val="00260C3C"/>
    <w:rsid w:val="00261BC5"/>
    <w:rsid w:val="00261ECF"/>
    <w:rsid w:val="00263FDB"/>
    <w:rsid w:val="00264E8D"/>
    <w:rsid w:val="00267959"/>
    <w:rsid w:val="00271668"/>
    <w:rsid w:val="0027516B"/>
    <w:rsid w:val="00276AAD"/>
    <w:rsid w:val="00282455"/>
    <w:rsid w:val="00283C05"/>
    <w:rsid w:val="00283EC0"/>
    <w:rsid w:val="00286FA8"/>
    <w:rsid w:val="002872FB"/>
    <w:rsid w:val="00291F06"/>
    <w:rsid w:val="00293320"/>
    <w:rsid w:val="00295119"/>
    <w:rsid w:val="00296747"/>
    <w:rsid w:val="00297096"/>
    <w:rsid w:val="002A1688"/>
    <w:rsid w:val="002A2D3B"/>
    <w:rsid w:val="002A3845"/>
    <w:rsid w:val="002A49A7"/>
    <w:rsid w:val="002A4A6F"/>
    <w:rsid w:val="002B43BB"/>
    <w:rsid w:val="002B4BCD"/>
    <w:rsid w:val="002B4EC6"/>
    <w:rsid w:val="002B6747"/>
    <w:rsid w:val="002C0035"/>
    <w:rsid w:val="002C141F"/>
    <w:rsid w:val="002C4736"/>
    <w:rsid w:val="002D0545"/>
    <w:rsid w:val="002D3012"/>
    <w:rsid w:val="002D32F0"/>
    <w:rsid w:val="002D62A0"/>
    <w:rsid w:val="002D7CF8"/>
    <w:rsid w:val="002E24C5"/>
    <w:rsid w:val="002E3762"/>
    <w:rsid w:val="002E3A56"/>
    <w:rsid w:val="002E54E4"/>
    <w:rsid w:val="002F1F5B"/>
    <w:rsid w:val="00301E83"/>
    <w:rsid w:val="003076CF"/>
    <w:rsid w:val="00310F8C"/>
    <w:rsid w:val="0031580A"/>
    <w:rsid w:val="003203C5"/>
    <w:rsid w:val="00320F4A"/>
    <w:rsid w:val="00324D30"/>
    <w:rsid w:val="00332D1E"/>
    <w:rsid w:val="00335420"/>
    <w:rsid w:val="00335626"/>
    <w:rsid w:val="00335FC5"/>
    <w:rsid w:val="00336CBE"/>
    <w:rsid w:val="00341D33"/>
    <w:rsid w:val="00341F4E"/>
    <w:rsid w:val="00341F72"/>
    <w:rsid w:val="00342662"/>
    <w:rsid w:val="00343E61"/>
    <w:rsid w:val="00345523"/>
    <w:rsid w:val="00345B2C"/>
    <w:rsid w:val="0035086B"/>
    <w:rsid w:val="0035099C"/>
    <w:rsid w:val="003518DD"/>
    <w:rsid w:val="00353ED5"/>
    <w:rsid w:val="00354D82"/>
    <w:rsid w:val="00355E8F"/>
    <w:rsid w:val="00356E78"/>
    <w:rsid w:val="0035705F"/>
    <w:rsid w:val="00360655"/>
    <w:rsid w:val="003608F7"/>
    <w:rsid w:val="00361AE0"/>
    <w:rsid w:val="0036444A"/>
    <w:rsid w:val="003672FB"/>
    <w:rsid w:val="003677A3"/>
    <w:rsid w:val="003717D1"/>
    <w:rsid w:val="003718AE"/>
    <w:rsid w:val="00377D06"/>
    <w:rsid w:val="00380B5B"/>
    <w:rsid w:val="00381C27"/>
    <w:rsid w:val="00384267"/>
    <w:rsid w:val="003843A0"/>
    <w:rsid w:val="00384D14"/>
    <w:rsid w:val="00385A18"/>
    <w:rsid w:val="00386B7F"/>
    <w:rsid w:val="003911B7"/>
    <w:rsid w:val="00391510"/>
    <w:rsid w:val="0039184F"/>
    <w:rsid w:val="00391B09"/>
    <w:rsid w:val="003927E6"/>
    <w:rsid w:val="00394631"/>
    <w:rsid w:val="00394C21"/>
    <w:rsid w:val="00395199"/>
    <w:rsid w:val="00395453"/>
    <w:rsid w:val="00395735"/>
    <w:rsid w:val="003A134D"/>
    <w:rsid w:val="003A22E7"/>
    <w:rsid w:val="003A23A7"/>
    <w:rsid w:val="003A2833"/>
    <w:rsid w:val="003A3D4B"/>
    <w:rsid w:val="003A410C"/>
    <w:rsid w:val="003A59A0"/>
    <w:rsid w:val="003A6764"/>
    <w:rsid w:val="003B20BA"/>
    <w:rsid w:val="003B2A68"/>
    <w:rsid w:val="003B32F7"/>
    <w:rsid w:val="003B3D4F"/>
    <w:rsid w:val="003B444D"/>
    <w:rsid w:val="003B5F3F"/>
    <w:rsid w:val="003B62AD"/>
    <w:rsid w:val="003B6BB7"/>
    <w:rsid w:val="003C215F"/>
    <w:rsid w:val="003C2CCE"/>
    <w:rsid w:val="003C3544"/>
    <w:rsid w:val="003C494A"/>
    <w:rsid w:val="003C4B97"/>
    <w:rsid w:val="003C7255"/>
    <w:rsid w:val="003D0BD7"/>
    <w:rsid w:val="003D0D15"/>
    <w:rsid w:val="003D111D"/>
    <w:rsid w:val="003D1219"/>
    <w:rsid w:val="003D461F"/>
    <w:rsid w:val="003D557B"/>
    <w:rsid w:val="003D559A"/>
    <w:rsid w:val="003D56A5"/>
    <w:rsid w:val="003D5E88"/>
    <w:rsid w:val="003D6251"/>
    <w:rsid w:val="003D630A"/>
    <w:rsid w:val="003D6749"/>
    <w:rsid w:val="003D7597"/>
    <w:rsid w:val="003E071B"/>
    <w:rsid w:val="003E255A"/>
    <w:rsid w:val="003E334A"/>
    <w:rsid w:val="003E5131"/>
    <w:rsid w:val="003E5B0F"/>
    <w:rsid w:val="003E733E"/>
    <w:rsid w:val="003E738D"/>
    <w:rsid w:val="003E742F"/>
    <w:rsid w:val="003E74C1"/>
    <w:rsid w:val="003E7BB9"/>
    <w:rsid w:val="003E7CF7"/>
    <w:rsid w:val="003F3232"/>
    <w:rsid w:val="003F6DD3"/>
    <w:rsid w:val="003F7C15"/>
    <w:rsid w:val="004001CF"/>
    <w:rsid w:val="004002CE"/>
    <w:rsid w:val="004007C5"/>
    <w:rsid w:val="00401878"/>
    <w:rsid w:val="00401F56"/>
    <w:rsid w:val="0040220B"/>
    <w:rsid w:val="004032CF"/>
    <w:rsid w:val="00404571"/>
    <w:rsid w:val="00405BD6"/>
    <w:rsid w:val="00407A2F"/>
    <w:rsid w:val="00410511"/>
    <w:rsid w:val="00412557"/>
    <w:rsid w:val="00413A96"/>
    <w:rsid w:val="00415C36"/>
    <w:rsid w:val="00415DE9"/>
    <w:rsid w:val="00416A3C"/>
    <w:rsid w:val="00417116"/>
    <w:rsid w:val="00417228"/>
    <w:rsid w:val="00420CED"/>
    <w:rsid w:val="004215AD"/>
    <w:rsid w:val="00422558"/>
    <w:rsid w:val="00425E04"/>
    <w:rsid w:val="0043185F"/>
    <w:rsid w:val="00432036"/>
    <w:rsid w:val="00433124"/>
    <w:rsid w:val="00435F88"/>
    <w:rsid w:val="004444CE"/>
    <w:rsid w:val="00444924"/>
    <w:rsid w:val="00444A34"/>
    <w:rsid w:val="0044620B"/>
    <w:rsid w:val="00446D43"/>
    <w:rsid w:val="00451A4E"/>
    <w:rsid w:val="00452024"/>
    <w:rsid w:val="00452FDC"/>
    <w:rsid w:val="00453F65"/>
    <w:rsid w:val="0045421D"/>
    <w:rsid w:val="0045532C"/>
    <w:rsid w:val="0045626C"/>
    <w:rsid w:val="00456FB3"/>
    <w:rsid w:val="00457CFF"/>
    <w:rsid w:val="00460054"/>
    <w:rsid w:val="0046172E"/>
    <w:rsid w:val="00462EBE"/>
    <w:rsid w:val="004644CE"/>
    <w:rsid w:val="004649B2"/>
    <w:rsid w:val="004666BC"/>
    <w:rsid w:val="00467267"/>
    <w:rsid w:val="004753E9"/>
    <w:rsid w:val="00475971"/>
    <w:rsid w:val="00475D22"/>
    <w:rsid w:val="00476ED7"/>
    <w:rsid w:val="00476F86"/>
    <w:rsid w:val="004821BC"/>
    <w:rsid w:val="00484631"/>
    <w:rsid w:val="00494730"/>
    <w:rsid w:val="00494CBA"/>
    <w:rsid w:val="00495204"/>
    <w:rsid w:val="00495D34"/>
    <w:rsid w:val="00495D42"/>
    <w:rsid w:val="004972DB"/>
    <w:rsid w:val="0049764D"/>
    <w:rsid w:val="004A23D1"/>
    <w:rsid w:val="004A41EA"/>
    <w:rsid w:val="004B36DF"/>
    <w:rsid w:val="004B5232"/>
    <w:rsid w:val="004B5ECE"/>
    <w:rsid w:val="004B6059"/>
    <w:rsid w:val="004B6119"/>
    <w:rsid w:val="004B7AD6"/>
    <w:rsid w:val="004C02B8"/>
    <w:rsid w:val="004C1B96"/>
    <w:rsid w:val="004C39FE"/>
    <w:rsid w:val="004C4B81"/>
    <w:rsid w:val="004C693F"/>
    <w:rsid w:val="004D1F16"/>
    <w:rsid w:val="004D26B5"/>
    <w:rsid w:val="004E0F6B"/>
    <w:rsid w:val="004E22B9"/>
    <w:rsid w:val="004E242B"/>
    <w:rsid w:val="004E4A62"/>
    <w:rsid w:val="004F0EF7"/>
    <w:rsid w:val="004F1862"/>
    <w:rsid w:val="004F25D3"/>
    <w:rsid w:val="004F6093"/>
    <w:rsid w:val="004F6CB4"/>
    <w:rsid w:val="004F6E8E"/>
    <w:rsid w:val="004F7762"/>
    <w:rsid w:val="005000F8"/>
    <w:rsid w:val="005028F3"/>
    <w:rsid w:val="00502E83"/>
    <w:rsid w:val="0050313A"/>
    <w:rsid w:val="00503847"/>
    <w:rsid w:val="0050561B"/>
    <w:rsid w:val="00506C17"/>
    <w:rsid w:val="005155AA"/>
    <w:rsid w:val="00517FCA"/>
    <w:rsid w:val="0052115C"/>
    <w:rsid w:val="00523087"/>
    <w:rsid w:val="00523BF8"/>
    <w:rsid w:val="005251BB"/>
    <w:rsid w:val="005274AB"/>
    <w:rsid w:val="00530723"/>
    <w:rsid w:val="00531C92"/>
    <w:rsid w:val="005320C3"/>
    <w:rsid w:val="00532305"/>
    <w:rsid w:val="00533CCF"/>
    <w:rsid w:val="00533D11"/>
    <w:rsid w:val="00534029"/>
    <w:rsid w:val="00534C10"/>
    <w:rsid w:val="00540EFA"/>
    <w:rsid w:val="00543EA1"/>
    <w:rsid w:val="00547361"/>
    <w:rsid w:val="00552758"/>
    <w:rsid w:val="0055319C"/>
    <w:rsid w:val="00554F57"/>
    <w:rsid w:val="005554B3"/>
    <w:rsid w:val="00556939"/>
    <w:rsid w:val="005605BC"/>
    <w:rsid w:val="00562022"/>
    <w:rsid w:val="00563B6D"/>
    <w:rsid w:val="00564A3A"/>
    <w:rsid w:val="00564E47"/>
    <w:rsid w:val="00570706"/>
    <w:rsid w:val="005713D6"/>
    <w:rsid w:val="005727AE"/>
    <w:rsid w:val="00573A87"/>
    <w:rsid w:val="00575533"/>
    <w:rsid w:val="0057666F"/>
    <w:rsid w:val="005800AA"/>
    <w:rsid w:val="0058066D"/>
    <w:rsid w:val="00583512"/>
    <w:rsid w:val="005840AA"/>
    <w:rsid w:val="00584C07"/>
    <w:rsid w:val="0058681A"/>
    <w:rsid w:val="0059206C"/>
    <w:rsid w:val="0059225E"/>
    <w:rsid w:val="00593BA2"/>
    <w:rsid w:val="00594CF5"/>
    <w:rsid w:val="00594E14"/>
    <w:rsid w:val="00595538"/>
    <w:rsid w:val="00595C69"/>
    <w:rsid w:val="005962CC"/>
    <w:rsid w:val="005A18D4"/>
    <w:rsid w:val="005A4A5C"/>
    <w:rsid w:val="005A4F0A"/>
    <w:rsid w:val="005A4F5A"/>
    <w:rsid w:val="005A5065"/>
    <w:rsid w:val="005A575D"/>
    <w:rsid w:val="005B18E2"/>
    <w:rsid w:val="005B50C1"/>
    <w:rsid w:val="005B55E3"/>
    <w:rsid w:val="005B67CB"/>
    <w:rsid w:val="005B69E6"/>
    <w:rsid w:val="005C15EF"/>
    <w:rsid w:val="005C2EAC"/>
    <w:rsid w:val="005C326A"/>
    <w:rsid w:val="005D1ED9"/>
    <w:rsid w:val="005D2A87"/>
    <w:rsid w:val="005D33CB"/>
    <w:rsid w:val="005D36B7"/>
    <w:rsid w:val="005D3D08"/>
    <w:rsid w:val="005D5171"/>
    <w:rsid w:val="005D5245"/>
    <w:rsid w:val="005D6E88"/>
    <w:rsid w:val="005E23B6"/>
    <w:rsid w:val="005E49C9"/>
    <w:rsid w:val="005E52EF"/>
    <w:rsid w:val="005F197C"/>
    <w:rsid w:val="005F24AA"/>
    <w:rsid w:val="005F27F7"/>
    <w:rsid w:val="005F48AA"/>
    <w:rsid w:val="005F5FFB"/>
    <w:rsid w:val="005F7AF7"/>
    <w:rsid w:val="006007DF"/>
    <w:rsid w:val="00601884"/>
    <w:rsid w:val="00602F81"/>
    <w:rsid w:val="006032E4"/>
    <w:rsid w:val="0060359C"/>
    <w:rsid w:val="006046DC"/>
    <w:rsid w:val="00611283"/>
    <w:rsid w:val="006124A2"/>
    <w:rsid w:val="0061264F"/>
    <w:rsid w:val="006127A0"/>
    <w:rsid w:val="00614129"/>
    <w:rsid w:val="00615BCE"/>
    <w:rsid w:val="00620FAC"/>
    <w:rsid w:val="0062171C"/>
    <w:rsid w:val="00621E77"/>
    <w:rsid w:val="006248F0"/>
    <w:rsid w:val="00624A15"/>
    <w:rsid w:val="00624BD1"/>
    <w:rsid w:val="006301DD"/>
    <w:rsid w:val="006312B1"/>
    <w:rsid w:val="00632CAB"/>
    <w:rsid w:val="006365D7"/>
    <w:rsid w:val="00642A18"/>
    <w:rsid w:val="00642F2F"/>
    <w:rsid w:val="006436A2"/>
    <w:rsid w:val="006440F0"/>
    <w:rsid w:val="00647A2F"/>
    <w:rsid w:val="00650C53"/>
    <w:rsid w:val="00650E81"/>
    <w:rsid w:val="006530C5"/>
    <w:rsid w:val="00653E18"/>
    <w:rsid w:val="00660535"/>
    <w:rsid w:val="00660EBD"/>
    <w:rsid w:val="006642DC"/>
    <w:rsid w:val="00664772"/>
    <w:rsid w:val="00664B11"/>
    <w:rsid w:val="006667DD"/>
    <w:rsid w:val="00667144"/>
    <w:rsid w:val="006704F9"/>
    <w:rsid w:val="00671E43"/>
    <w:rsid w:val="00672C1D"/>
    <w:rsid w:val="00672FDE"/>
    <w:rsid w:val="00676D0C"/>
    <w:rsid w:val="00677B2F"/>
    <w:rsid w:val="00680717"/>
    <w:rsid w:val="00681255"/>
    <w:rsid w:val="00681599"/>
    <w:rsid w:val="0068290A"/>
    <w:rsid w:val="00683531"/>
    <w:rsid w:val="006858B6"/>
    <w:rsid w:val="00690036"/>
    <w:rsid w:val="00690D32"/>
    <w:rsid w:val="00692E0C"/>
    <w:rsid w:val="00696515"/>
    <w:rsid w:val="00697BC7"/>
    <w:rsid w:val="006A0672"/>
    <w:rsid w:val="006A1C93"/>
    <w:rsid w:val="006A2AA0"/>
    <w:rsid w:val="006A59E2"/>
    <w:rsid w:val="006B04BE"/>
    <w:rsid w:val="006B36DF"/>
    <w:rsid w:val="006B38A8"/>
    <w:rsid w:val="006B3FB2"/>
    <w:rsid w:val="006B4CF9"/>
    <w:rsid w:val="006B74D0"/>
    <w:rsid w:val="006B7C1A"/>
    <w:rsid w:val="006C0F58"/>
    <w:rsid w:val="006C141C"/>
    <w:rsid w:val="006C1AF1"/>
    <w:rsid w:val="006C3E19"/>
    <w:rsid w:val="006C5185"/>
    <w:rsid w:val="006C747F"/>
    <w:rsid w:val="006D0128"/>
    <w:rsid w:val="006D14A1"/>
    <w:rsid w:val="006D5579"/>
    <w:rsid w:val="006E122B"/>
    <w:rsid w:val="006E1713"/>
    <w:rsid w:val="006E20F8"/>
    <w:rsid w:val="006E2E17"/>
    <w:rsid w:val="006E5308"/>
    <w:rsid w:val="006E7340"/>
    <w:rsid w:val="006F051E"/>
    <w:rsid w:val="006F186D"/>
    <w:rsid w:val="006F2B19"/>
    <w:rsid w:val="006F5011"/>
    <w:rsid w:val="00700C5E"/>
    <w:rsid w:val="00701BBA"/>
    <w:rsid w:val="00702152"/>
    <w:rsid w:val="007039A7"/>
    <w:rsid w:val="0070448C"/>
    <w:rsid w:val="00704B51"/>
    <w:rsid w:val="00705C34"/>
    <w:rsid w:val="00710E66"/>
    <w:rsid w:val="00712EA2"/>
    <w:rsid w:val="00715955"/>
    <w:rsid w:val="0071702B"/>
    <w:rsid w:val="00721034"/>
    <w:rsid w:val="00721A28"/>
    <w:rsid w:val="00721BE0"/>
    <w:rsid w:val="0072265B"/>
    <w:rsid w:val="00722DBE"/>
    <w:rsid w:val="00725EDC"/>
    <w:rsid w:val="007263B3"/>
    <w:rsid w:val="00727077"/>
    <w:rsid w:val="007308A0"/>
    <w:rsid w:val="00730DE0"/>
    <w:rsid w:val="007325B2"/>
    <w:rsid w:val="007355F6"/>
    <w:rsid w:val="00735B43"/>
    <w:rsid w:val="00737894"/>
    <w:rsid w:val="007433A2"/>
    <w:rsid w:val="0074682E"/>
    <w:rsid w:val="00746BF7"/>
    <w:rsid w:val="00750111"/>
    <w:rsid w:val="007509B3"/>
    <w:rsid w:val="00751782"/>
    <w:rsid w:val="00751833"/>
    <w:rsid w:val="00753A9B"/>
    <w:rsid w:val="007548AC"/>
    <w:rsid w:val="00755690"/>
    <w:rsid w:val="0075647A"/>
    <w:rsid w:val="007577B4"/>
    <w:rsid w:val="0075784C"/>
    <w:rsid w:val="00757DC7"/>
    <w:rsid w:val="00760B1D"/>
    <w:rsid w:val="0076182D"/>
    <w:rsid w:val="007628EC"/>
    <w:rsid w:val="00763429"/>
    <w:rsid w:val="00764C7C"/>
    <w:rsid w:val="007650D2"/>
    <w:rsid w:val="00765B25"/>
    <w:rsid w:val="0076763E"/>
    <w:rsid w:val="00770A7D"/>
    <w:rsid w:val="00770F1C"/>
    <w:rsid w:val="0077136F"/>
    <w:rsid w:val="00772961"/>
    <w:rsid w:val="00772DE7"/>
    <w:rsid w:val="007734CA"/>
    <w:rsid w:val="0077360B"/>
    <w:rsid w:val="0077571F"/>
    <w:rsid w:val="00776BB6"/>
    <w:rsid w:val="0077740E"/>
    <w:rsid w:val="007801DB"/>
    <w:rsid w:val="007801F8"/>
    <w:rsid w:val="00782997"/>
    <w:rsid w:val="00782FB2"/>
    <w:rsid w:val="00787AA4"/>
    <w:rsid w:val="00791211"/>
    <w:rsid w:val="0079278C"/>
    <w:rsid w:val="00792998"/>
    <w:rsid w:val="00792B73"/>
    <w:rsid w:val="00792CEE"/>
    <w:rsid w:val="00793582"/>
    <w:rsid w:val="00795B1D"/>
    <w:rsid w:val="00795F9C"/>
    <w:rsid w:val="007A2FF9"/>
    <w:rsid w:val="007A381F"/>
    <w:rsid w:val="007A446C"/>
    <w:rsid w:val="007A51D4"/>
    <w:rsid w:val="007A51E1"/>
    <w:rsid w:val="007A5A59"/>
    <w:rsid w:val="007A6200"/>
    <w:rsid w:val="007B0D40"/>
    <w:rsid w:val="007B0E78"/>
    <w:rsid w:val="007B11D3"/>
    <w:rsid w:val="007B37C0"/>
    <w:rsid w:val="007B4E19"/>
    <w:rsid w:val="007B6CCF"/>
    <w:rsid w:val="007C0346"/>
    <w:rsid w:val="007C042C"/>
    <w:rsid w:val="007C0854"/>
    <w:rsid w:val="007C17F1"/>
    <w:rsid w:val="007C6697"/>
    <w:rsid w:val="007C726B"/>
    <w:rsid w:val="007D51C9"/>
    <w:rsid w:val="007D72F2"/>
    <w:rsid w:val="007E02B0"/>
    <w:rsid w:val="007E1B13"/>
    <w:rsid w:val="007E2A23"/>
    <w:rsid w:val="007E3FFA"/>
    <w:rsid w:val="007E5CBD"/>
    <w:rsid w:val="007E5DD6"/>
    <w:rsid w:val="007E70A9"/>
    <w:rsid w:val="007E74FB"/>
    <w:rsid w:val="007F010F"/>
    <w:rsid w:val="007F2FB9"/>
    <w:rsid w:val="008021AB"/>
    <w:rsid w:val="0080408E"/>
    <w:rsid w:val="0080685A"/>
    <w:rsid w:val="00810777"/>
    <w:rsid w:val="00810F64"/>
    <w:rsid w:val="00814DDF"/>
    <w:rsid w:val="00814F66"/>
    <w:rsid w:val="00815FB2"/>
    <w:rsid w:val="00816186"/>
    <w:rsid w:val="008169B4"/>
    <w:rsid w:val="00817564"/>
    <w:rsid w:val="00820326"/>
    <w:rsid w:val="008208D7"/>
    <w:rsid w:val="00821095"/>
    <w:rsid w:val="008247AE"/>
    <w:rsid w:val="00824849"/>
    <w:rsid w:val="008248CF"/>
    <w:rsid w:val="008252AF"/>
    <w:rsid w:val="00826F03"/>
    <w:rsid w:val="00827270"/>
    <w:rsid w:val="008314EB"/>
    <w:rsid w:val="00833351"/>
    <w:rsid w:val="00833B3A"/>
    <w:rsid w:val="00837698"/>
    <w:rsid w:val="00841398"/>
    <w:rsid w:val="00844294"/>
    <w:rsid w:val="008452A3"/>
    <w:rsid w:val="00846393"/>
    <w:rsid w:val="00846A3C"/>
    <w:rsid w:val="00847BDB"/>
    <w:rsid w:val="0085118B"/>
    <w:rsid w:val="00853B90"/>
    <w:rsid w:val="00854CAE"/>
    <w:rsid w:val="0085501F"/>
    <w:rsid w:val="00855D9C"/>
    <w:rsid w:val="00856B4D"/>
    <w:rsid w:val="00860299"/>
    <w:rsid w:val="00860438"/>
    <w:rsid w:val="00863BBE"/>
    <w:rsid w:val="00864553"/>
    <w:rsid w:val="00865108"/>
    <w:rsid w:val="00866933"/>
    <w:rsid w:val="00871745"/>
    <w:rsid w:val="008728B1"/>
    <w:rsid w:val="00872ADB"/>
    <w:rsid w:val="00873415"/>
    <w:rsid w:val="00874CC6"/>
    <w:rsid w:val="00874E07"/>
    <w:rsid w:val="00875520"/>
    <w:rsid w:val="00875696"/>
    <w:rsid w:val="0088474A"/>
    <w:rsid w:val="0088508A"/>
    <w:rsid w:val="00886B2B"/>
    <w:rsid w:val="008911F4"/>
    <w:rsid w:val="008920E2"/>
    <w:rsid w:val="00892CE9"/>
    <w:rsid w:val="008933EC"/>
    <w:rsid w:val="008935FF"/>
    <w:rsid w:val="00893D19"/>
    <w:rsid w:val="00894CA2"/>
    <w:rsid w:val="008A2F07"/>
    <w:rsid w:val="008A301C"/>
    <w:rsid w:val="008A351F"/>
    <w:rsid w:val="008A39BD"/>
    <w:rsid w:val="008B039B"/>
    <w:rsid w:val="008B2ACA"/>
    <w:rsid w:val="008B3224"/>
    <w:rsid w:val="008B455D"/>
    <w:rsid w:val="008B4C57"/>
    <w:rsid w:val="008B66A8"/>
    <w:rsid w:val="008B7633"/>
    <w:rsid w:val="008C219C"/>
    <w:rsid w:val="008C29F6"/>
    <w:rsid w:val="008C364C"/>
    <w:rsid w:val="008C4A14"/>
    <w:rsid w:val="008C520C"/>
    <w:rsid w:val="008C5B22"/>
    <w:rsid w:val="008D134F"/>
    <w:rsid w:val="008D236C"/>
    <w:rsid w:val="008D4A0F"/>
    <w:rsid w:val="008D5D1D"/>
    <w:rsid w:val="008D6E7D"/>
    <w:rsid w:val="008E06F0"/>
    <w:rsid w:val="008E155B"/>
    <w:rsid w:val="008E19C3"/>
    <w:rsid w:val="008E30B1"/>
    <w:rsid w:val="008E4141"/>
    <w:rsid w:val="008E5ED8"/>
    <w:rsid w:val="008E6AAE"/>
    <w:rsid w:val="008E78B4"/>
    <w:rsid w:val="008F051E"/>
    <w:rsid w:val="008F0565"/>
    <w:rsid w:val="008F0B0D"/>
    <w:rsid w:val="008F3F6F"/>
    <w:rsid w:val="008F54CF"/>
    <w:rsid w:val="008F5AAD"/>
    <w:rsid w:val="008F7DBA"/>
    <w:rsid w:val="0090009F"/>
    <w:rsid w:val="00903661"/>
    <w:rsid w:val="0090475A"/>
    <w:rsid w:val="00905EBE"/>
    <w:rsid w:val="00910581"/>
    <w:rsid w:val="00912C14"/>
    <w:rsid w:val="00913162"/>
    <w:rsid w:val="00914B4C"/>
    <w:rsid w:val="00914BB4"/>
    <w:rsid w:val="00914DBB"/>
    <w:rsid w:val="0091570B"/>
    <w:rsid w:val="00917A94"/>
    <w:rsid w:val="009238EB"/>
    <w:rsid w:val="009242ED"/>
    <w:rsid w:val="00924950"/>
    <w:rsid w:val="00926629"/>
    <w:rsid w:val="009267D8"/>
    <w:rsid w:val="009269CF"/>
    <w:rsid w:val="009271EA"/>
    <w:rsid w:val="00932887"/>
    <w:rsid w:val="0093405F"/>
    <w:rsid w:val="00940F78"/>
    <w:rsid w:val="00943CEE"/>
    <w:rsid w:val="00944D74"/>
    <w:rsid w:val="00946AEB"/>
    <w:rsid w:val="00946F8D"/>
    <w:rsid w:val="00947B5D"/>
    <w:rsid w:val="0095217A"/>
    <w:rsid w:val="00954748"/>
    <w:rsid w:val="00955A04"/>
    <w:rsid w:val="00960B0F"/>
    <w:rsid w:val="00961211"/>
    <w:rsid w:val="00962CF2"/>
    <w:rsid w:val="00963501"/>
    <w:rsid w:val="009672DC"/>
    <w:rsid w:val="00967D8C"/>
    <w:rsid w:val="00970504"/>
    <w:rsid w:val="009712C5"/>
    <w:rsid w:val="00971F0A"/>
    <w:rsid w:val="00972653"/>
    <w:rsid w:val="0097439A"/>
    <w:rsid w:val="00976D6E"/>
    <w:rsid w:val="00976FD3"/>
    <w:rsid w:val="00977A15"/>
    <w:rsid w:val="009814A3"/>
    <w:rsid w:val="00982489"/>
    <w:rsid w:val="009832F0"/>
    <w:rsid w:val="00983B4E"/>
    <w:rsid w:val="009857AB"/>
    <w:rsid w:val="00986C1E"/>
    <w:rsid w:val="00986CE6"/>
    <w:rsid w:val="00990E9F"/>
    <w:rsid w:val="00993EA6"/>
    <w:rsid w:val="009948FF"/>
    <w:rsid w:val="00997932"/>
    <w:rsid w:val="009A099E"/>
    <w:rsid w:val="009A15E8"/>
    <w:rsid w:val="009A4147"/>
    <w:rsid w:val="009A48FB"/>
    <w:rsid w:val="009A4A7B"/>
    <w:rsid w:val="009B3AEF"/>
    <w:rsid w:val="009B3C83"/>
    <w:rsid w:val="009B3E53"/>
    <w:rsid w:val="009B45DA"/>
    <w:rsid w:val="009B73E1"/>
    <w:rsid w:val="009C09B4"/>
    <w:rsid w:val="009C27C0"/>
    <w:rsid w:val="009C2D13"/>
    <w:rsid w:val="009C581B"/>
    <w:rsid w:val="009C7145"/>
    <w:rsid w:val="009C72AE"/>
    <w:rsid w:val="009D0B0E"/>
    <w:rsid w:val="009D2124"/>
    <w:rsid w:val="009D502B"/>
    <w:rsid w:val="009D6802"/>
    <w:rsid w:val="009D7F12"/>
    <w:rsid w:val="009E409F"/>
    <w:rsid w:val="009E490F"/>
    <w:rsid w:val="009E4A24"/>
    <w:rsid w:val="009E6140"/>
    <w:rsid w:val="009E732D"/>
    <w:rsid w:val="009F05CF"/>
    <w:rsid w:val="009F7D6F"/>
    <w:rsid w:val="00A004F4"/>
    <w:rsid w:val="00A02662"/>
    <w:rsid w:val="00A11EE5"/>
    <w:rsid w:val="00A13227"/>
    <w:rsid w:val="00A13453"/>
    <w:rsid w:val="00A136D7"/>
    <w:rsid w:val="00A17871"/>
    <w:rsid w:val="00A21676"/>
    <w:rsid w:val="00A23BD9"/>
    <w:rsid w:val="00A25675"/>
    <w:rsid w:val="00A26529"/>
    <w:rsid w:val="00A3008F"/>
    <w:rsid w:val="00A30C46"/>
    <w:rsid w:val="00A30D9E"/>
    <w:rsid w:val="00A32FC1"/>
    <w:rsid w:val="00A34767"/>
    <w:rsid w:val="00A34BF2"/>
    <w:rsid w:val="00A34CB3"/>
    <w:rsid w:val="00A364EF"/>
    <w:rsid w:val="00A36BCF"/>
    <w:rsid w:val="00A40EBE"/>
    <w:rsid w:val="00A41096"/>
    <w:rsid w:val="00A41399"/>
    <w:rsid w:val="00A43FE3"/>
    <w:rsid w:val="00A50A33"/>
    <w:rsid w:val="00A529EA"/>
    <w:rsid w:val="00A52C6C"/>
    <w:rsid w:val="00A52F6D"/>
    <w:rsid w:val="00A55E50"/>
    <w:rsid w:val="00A62A1E"/>
    <w:rsid w:val="00A63D8D"/>
    <w:rsid w:val="00A644F8"/>
    <w:rsid w:val="00A659B5"/>
    <w:rsid w:val="00A65D47"/>
    <w:rsid w:val="00A660AB"/>
    <w:rsid w:val="00A675E4"/>
    <w:rsid w:val="00A71B8D"/>
    <w:rsid w:val="00A72E6B"/>
    <w:rsid w:val="00A73E5F"/>
    <w:rsid w:val="00A745BF"/>
    <w:rsid w:val="00A76B5B"/>
    <w:rsid w:val="00A7794B"/>
    <w:rsid w:val="00A8128C"/>
    <w:rsid w:val="00A814B3"/>
    <w:rsid w:val="00A837CC"/>
    <w:rsid w:val="00A83B8E"/>
    <w:rsid w:val="00A8400C"/>
    <w:rsid w:val="00A84640"/>
    <w:rsid w:val="00A84919"/>
    <w:rsid w:val="00A8576C"/>
    <w:rsid w:val="00A87BA2"/>
    <w:rsid w:val="00A87D8F"/>
    <w:rsid w:val="00A92D1D"/>
    <w:rsid w:val="00A95292"/>
    <w:rsid w:val="00A961E8"/>
    <w:rsid w:val="00A96723"/>
    <w:rsid w:val="00AA1E28"/>
    <w:rsid w:val="00AA2B13"/>
    <w:rsid w:val="00AA39A4"/>
    <w:rsid w:val="00AA39F9"/>
    <w:rsid w:val="00AA5B6A"/>
    <w:rsid w:val="00AA5B75"/>
    <w:rsid w:val="00AB1D08"/>
    <w:rsid w:val="00AB32A7"/>
    <w:rsid w:val="00AB390C"/>
    <w:rsid w:val="00AB681B"/>
    <w:rsid w:val="00AC05F2"/>
    <w:rsid w:val="00AC27C8"/>
    <w:rsid w:val="00AC2C66"/>
    <w:rsid w:val="00AC32AC"/>
    <w:rsid w:val="00AC3521"/>
    <w:rsid w:val="00AD092D"/>
    <w:rsid w:val="00AD0F99"/>
    <w:rsid w:val="00AD193A"/>
    <w:rsid w:val="00AD3599"/>
    <w:rsid w:val="00AD3ED9"/>
    <w:rsid w:val="00AE1755"/>
    <w:rsid w:val="00AE1758"/>
    <w:rsid w:val="00AE5C25"/>
    <w:rsid w:val="00AE5F37"/>
    <w:rsid w:val="00AE6287"/>
    <w:rsid w:val="00AF04D2"/>
    <w:rsid w:val="00AF0E16"/>
    <w:rsid w:val="00AF3C72"/>
    <w:rsid w:val="00AF40C0"/>
    <w:rsid w:val="00AF611C"/>
    <w:rsid w:val="00AF6FC4"/>
    <w:rsid w:val="00AF787E"/>
    <w:rsid w:val="00AF78FA"/>
    <w:rsid w:val="00AF7918"/>
    <w:rsid w:val="00B00568"/>
    <w:rsid w:val="00B013BE"/>
    <w:rsid w:val="00B0247C"/>
    <w:rsid w:val="00B02A27"/>
    <w:rsid w:val="00B03120"/>
    <w:rsid w:val="00B03C38"/>
    <w:rsid w:val="00B06DDC"/>
    <w:rsid w:val="00B07884"/>
    <w:rsid w:val="00B079C8"/>
    <w:rsid w:val="00B1053B"/>
    <w:rsid w:val="00B10C2D"/>
    <w:rsid w:val="00B1344E"/>
    <w:rsid w:val="00B14267"/>
    <w:rsid w:val="00B21ED5"/>
    <w:rsid w:val="00B2706E"/>
    <w:rsid w:val="00B306C4"/>
    <w:rsid w:val="00B312C0"/>
    <w:rsid w:val="00B313AF"/>
    <w:rsid w:val="00B31BF6"/>
    <w:rsid w:val="00B31DE0"/>
    <w:rsid w:val="00B32DFB"/>
    <w:rsid w:val="00B345B8"/>
    <w:rsid w:val="00B37C6B"/>
    <w:rsid w:val="00B402BB"/>
    <w:rsid w:val="00B408FC"/>
    <w:rsid w:val="00B40DC9"/>
    <w:rsid w:val="00B4167A"/>
    <w:rsid w:val="00B42346"/>
    <w:rsid w:val="00B42FDE"/>
    <w:rsid w:val="00B47EAC"/>
    <w:rsid w:val="00B5010A"/>
    <w:rsid w:val="00B538E5"/>
    <w:rsid w:val="00B5646E"/>
    <w:rsid w:val="00B6445C"/>
    <w:rsid w:val="00B708B9"/>
    <w:rsid w:val="00B7105A"/>
    <w:rsid w:val="00B72BDA"/>
    <w:rsid w:val="00B735FC"/>
    <w:rsid w:val="00B751EE"/>
    <w:rsid w:val="00B80A05"/>
    <w:rsid w:val="00B82CA3"/>
    <w:rsid w:val="00B82FBC"/>
    <w:rsid w:val="00B83C57"/>
    <w:rsid w:val="00B84AF7"/>
    <w:rsid w:val="00B8767F"/>
    <w:rsid w:val="00B90C40"/>
    <w:rsid w:val="00B914B5"/>
    <w:rsid w:val="00B92C5E"/>
    <w:rsid w:val="00B937EA"/>
    <w:rsid w:val="00B9671E"/>
    <w:rsid w:val="00B97B5A"/>
    <w:rsid w:val="00BA00E0"/>
    <w:rsid w:val="00BA0228"/>
    <w:rsid w:val="00BA1A38"/>
    <w:rsid w:val="00BA1E04"/>
    <w:rsid w:val="00BA272E"/>
    <w:rsid w:val="00BA3395"/>
    <w:rsid w:val="00BA4F14"/>
    <w:rsid w:val="00BB01C4"/>
    <w:rsid w:val="00BB0602"/>
    <w:rsid w:val="00BB17ED"/>
    <w:rsid w:val="00BB2343"/>
    <w:rsid w:val="00BB2E97"/>
    <w:rsid w:val="00BB2FE7"/>
    <w:rsid w:val="00BB353B"/>
    <w:rsid w:val="00BB3C91"/>
    <w:rsid w:val="00BB569F"/>
    <w:rsid w:val="00BB6332"/>
    <w:rsid w:val="00BB63AC"/>
    <w:rsid w:val="00BB68D3"/>
    <w:rsid w:val="00BB7B6F"/>
    <w:rsid w:val="00BB7C49"/>
    <w:rsid w:val="00BC198C"/>
    <w:rsid w:val="00BC35D3"/>
    <w:rsid w:val="00BC3E2A"/>
    <w:rsid w:val="00BC5CCE"/>
    <w:rsid w:val="00BC6C45"/>
    <w:rsid w:val="00BD231C"/>
    <w:rsid w:val="00BD272C"/>
    <w:rsid w:val="00BD3B46"/>
    <w:rsid w:val="00BD3C26"/>
    <w:rsid w:val="00BD3C38"/>
    <w:rsid w:val="00BD5053"/>
    <w:rsid w:val="00BD5F34"/>
    <w:rsid w:val="00BE08C8"/>
    <w:rsid w:val="00BE18E1"/>
    <w:rsid w:val="00BE2475"/>
    <w:rsid w:val="00BE544C"/>
    <w:rsid w:val="00BE5BD3"/>
    <w:rsid w:val="00BE61C5"/>
    <w:rsid w:val="00BE6E77"/>
    <w:rsid w:val="00BF16A2"/>
    <w:rsid w:val="00BF6749"/>
    <w:rsid w:val="00C012C3"/>
    <w:rsid w:val="00C0277E"/>
    <w:rsid w:val="00C04491"/>
    <w:rsid w:val="00C11817"/>
    <w:rsid w:val="00C12368"/>
    <w:rsid w:val="00C143DD"/>
    <w:rsid w:val="00C14A7B"/>
    <w:rsid w:val="00C14CD5"/>
    <w:rsid w:val="00C17C27"/>
    <w:rsid w:val="00C205DC"/>
    <w:rsid w:val="00C20DD0"/>
    <w:rsid w:val="00C2140F"/>
    <w:rsid w:val="00C21627"/>
    <w:rsid w:val="00C23339"/>
    <w:rsid w:val="00C25BCD"/>
    <w:rsid w:val="00C26B93"/>
    <w:rsid w:val="00C30153"/>
    <w:rsid w:val="00C3093F"/>
    <w:rsid w:val="00C31AA4"/>
    <w:rsid w:val="00C34210"/>
    <w:rsid w:val="00C343CF"/>
    <w:rsid w:val="00C3528F"/>
    <w:rsid w:val="00C35B19"/>
    <w:rsid w:val="00C41465"/>
    <w:rsid w:val="00C446DB"/>
    <w:rsid w:val="00C45B99"/>
    <w:rsid w:val="00C46A7D"/>
    <w:rsid w:val="00C5039F"/>
    <w:rsid w:val="00C55719"/>
    <w:rsid w:val="00C569B1"/>
    <w:rsid w:val="00C57B9D"/>
    <w:rsid w:val="00C61966"/>
    <w:rsid w:val="00C6358D"/>
    <w:rsid w:val="00C63683"/>
    <w:rsid w:val="00C64175"/>
    <w:rsid w:val="00C67615"/>
    <w:rsid w:val="00C67918"/>
    <w:rsid w:val="00C67A49"/>
    <w:rsid w:val="00C67A6C"/>
    <w:rsid w:val="00C67C55"/>
    <w:rsid w:val="00C70326"/>
    <w:rsid w:val="00C70705"/>
    <w:rsid w:val="00C71C11"/>
    <w:rsid w:val="00C72653"/>
    <w:rsid w:val="00C75325"/>
    <w:rsid w:val="00C76143"/>
    <w:rsid w:val="00C769C9"/>
    <w:rsid w:val="00C8058C"/>
    <w:rsid w:val="00C80985"/>
    <w:rsid w:val="00C80DD0"/>
    <w:rsid w:val="00C83B5F"/>
    <w:rsid w:val="00C8456A"/>
    <w:rsid w:val="00C845C5"/>
    <w:rsid w:val="00C875DE"/>
    <w:rsid w:val="00C9022D"/>
    <w:rsid w:val="00C904FF"/>
    <w:rsid w:val="00C90624"/>
    <w:rsid w:val="00C90803"/>
    <w:rsid w:val="00C91FCE"/>
    <w:rsid w:val="00C930FD"/>
    <w:rsid w:val="00C959EE"/>
    <w:rsid w:val="00C96B39"/>
    <w:rsid w:val="00CA25D0"/>
    <w:rsid w:val="00CA36A5"/>
    <w:rsid w:val="00CA3F23"/>
    <w:rsid w:val="00CA5548"/>
    <w:rsid w:val="00CA6D74"/>
    <w:rsid w:val="00CA6EAB"/>
    <w:rsid w:val="00CA7135"/>
    <w:rsid w:val="00CB08BA"/>
    <w:rsid w:val="00CB1B2D"/>
    <w:rsid w:val="00CB1B59"/>
    <w:rsid w:val="00CB21DD"/>
    <w:rsid w:val="00CB46D4"/>
    <w:rsid w:val="00CB4C57"/>
    <w:rsid w:val="00CB7796"/>
    <w:rsid w:val="00CB78F5"/>
    <w:rsid w:val="00CC1C3A"/>
    <w:rsid w:val="00CC26FA"/>
    <w:rsid w:val="00CC3A51"/>
    <w:rsid w:val="00CC40C1"/>
    <w:rsid w:val="00CC57A3"/>
    <w:rsid w:val="00CC5C22"/>
    <w:rsid w:val="00CC79A0"/>
    <w:rsid w:val="00CD2C67"/>
    <w:rsid w:val="00CD2CE2"/>
    <w:rsid w:val="00CD3F66"/>
    <w:rsid w:val="00CD3F6F"/>
    <w:rsid w:val="00CD5799"/>
    <w:rsid w:val="00CE0828"/>
    <w:rsid w:val="00CE5669"/>
    <w:rsid w:val="00CF48A5"/>
    <w:rsid w:val="00CF4BF8"/>
    <w:rsid w:val="00CF5AB5"/>
    <w:rsid w:val="00CF5D6F"/>
    <w:rsid w:val="00CF6A6C"/>
    <w:rsid w:val="00D012F7"/>
    <w:rsid w:val="00D041A2"/>
    <w:rsid w:val="00D10742"/>
    <w:rsid w:val="00D135DF"/>
    <w:rsid w:val="00D140DE"/>
    <w:rsid w:val="00D145CB"/>
    <w:rsid w:val="00D14B81"/>
    <w:rsid w:val="00D1574B"/>
    <w:rsid w:val="00D16A32"/>
    <w:rsid w:val="00D17501"/>
    <w:rsid w:val="00D1787E"/>
    <w:rsid w:val="00D17D3D"/>
    <w:rsid w:val="00D20B23"/>
    <w:rsid w:val="00D217FE"/>
    <w:rsid w:val="00D23AC7"/>
    <w:rsid w:val="00D2513E"/>
    <w:rsid w:val="00D26E8F"/>
    <w:rsid w:val="00D3298B"/>
    <w:rsid w:val="00D33A2A"/>
    <w:rsid w:val="00D40B0C"/>
    <w:rsid w:val="00D41BFD"/>
    <w:rsid w:val="00D42908"/>
    <w:rsid w:val="00D43C12"/>
    <w:rsid w:val="00D441EA"/>
    <w:rsid w:val="00D4469B"/>
    <w:rsid w:val="00D4484D"/>
    <w:rsid w:val="00D45394"/>
    <w:rsid w:val="00D46713"/>
    <w:rsid w:val="00D50A1D"/>
    <w:rsid w:val="00D51159"/>
    <w:rsid w:val="00D52184"/>
    <w:rsid w:val="00D54178"/>
    <w:rsid w:val="00D54332"/>
    <w:rsid w:val="00D55A0E"/>
    <w:rsid w:val="00D56E25"/>
    <w:rsid w:val="00D62B4D"/>
    <w:rsid w:val="00D62C68"/>
    <w:rsid w:val="00D640FD"/>
    <w:rsid w:val="00D64CC4"/>
    <w:rsid w:val="00D65334"/>
    <w:rsid w:val="00D65B1C"/>
    <w:rsid w:val="00D665D0"/>
    <w:rsid w:val="00D74028"/>
    <w:rsid w:val="00D74398"/>
    <w:rsid w:val="00D7487A"/>
    <w:rsid w:val="00D8071E"/>
    <w:rsid w:val="00D818D5"/>
    <w:rsid w:val="00D81EE2"/>
    <w:rsid w:val="00D832A1"/>
    <w:rsid w:val="00D84EA3"/>
    <w:rsid w:val="00D9120F"/>
    <w:rsid w:val="00D92470"/>
    <w:rsid w:val="00D92F50"/>
    <w:rsid w:val="00D94FF8"/>
    <w:rsid w:val="00DA1D80"/>
    <w:rsid w:val="00DA3119"/>
    <w:rsid w:val="00DA5DB2"/>
    <w:rsid w:val="00DB4037"/>
    <w:rsid w:val="00DB573A"/>
    <w:rsid w:val="00DB5A18"/>
    <w:rsid w:val="00DB66D9"/>
    <w:rsid w:val="00DB7ABF"/>
    <w:rsid w:val="00DC0CAB"/>
    <w:rsid w:val="00DC11BF"/>
    <w:rsid w:val="00DC434B"/>
    <w:rsid w:val="00DC474E"/>
    <w:rsid w:val="00DC68BD"/>
    <w:rsid w:val="00DC6B31"/>
    <w:rsid w:val="00DD1035"/>
    <w:rsid w:val="00DD1736"/>
    <w:rsid w:val="00DD4F15"/>
    <w:rsid w:val="00DE234D"/>
    <w:rsid w:val="00DE325F"/>
    <w:rsid w:val="00DE39D6"/>
    <w:rsid w:val="00DF22FC"/>
    <w:rsid w:val="00DF37B1"/>
    <w:rsid w:val="00DF3C66"/>
    <w:rsid w:val="00DF446A"/>
    <w:rsid w:val="00DF44E7"/>
    <w:rsid w:val="00E0254F"/>
    <w:rsid w:val="00E041D1"/>
    <w:rsid w:val="00E05922"/>
    <w:rsid w:val="00E11044"/>
    <w:rsid w:val="00E12894"/>
    <w:rsid w:val="00E13003"/>
    <w:rsid w:val="00E14B83"/>
    <w:rsid w:val="00E15237"/>
    <w:rsid w:val="00E206AA"/>
    <w:rsid w:val="00E20A4B"/>
    <w:rsid w:val="00E20FF0"/>
    <w:rsid w:val="00E2304C"/>
    <w:rsid w:val="00E2620B"/>
    <w:rsid w:val="00E270E1"/>
    <w:rsid w:val="00E306A1"/>
    <w:rsid w:val="00E30D20"/>
    <w:rsid w:val="00E350C0"/>
    <w:rsid w:val="00E354E5"/>
    <w:rsid w:val="00E36937"/>
    <w:rsid w:val="00E433DB"/>
    <w:rsid w:val="00E549E7"/>
    <w:rsid w:val="00E54EB6"/>
    <w:rsid w:val="00E60D45"/>
    <w:rsid w:val="00E60F5F"/>
    <w:rsid w:val="00E65059"/>
    <w:rsid w:val="00E65E55"/>
    <w:rsid w:val="00E65F70"/>
    <w:rsid w:val="00E71D41"/>
    <w:rsid w:val="00E732EB"/>
    <w:rsid w:val="00E77FD8"/>
    <w:rsid w:val="00E81801"/>
    <w:rsid w:val="00E82199"/>
    <w:rsid w:val="00E8258B"/>
    <w:rsid w:val="00E829F2"/>
    <w:rsid w:val="00E82CD8"/>
    <w:rsid w:val="00E83B3A"/>
    <w:rsid w:val="00E83EA8"/>
    <w:rsid w:val="00E846A1"/>
    <w:rsid w:val="00E84E2E"/>
    <w:rsid w:val="00E877B6"/>
    <w:rsid w:val="00E9056D"/>
    <w:rsid w:val="00E90B65"/>
    <w:rsid w:val="00E92595"/>
    <w:rsid w:val="00E93B2E"/>
    <w:rsid w:val="00E94552"/>
    <w:rsid w:val="00E95E00"/>
    <w:rsid w:val="00E972D7"/>
    <w:rsid w:val="00EA156E"/>
    <w:rsid w:val="00EA1DFB"/>
    <w:rsid w:val="00EA3711"/>
    <w:rsid w:val="00EA5375"/>
    <w:rsid w:val="00EA55EE"/>
    <w:rsid w:val="00EA71E4"/>
    <w:rsid w:val="00EA7A34"/>
    <w:rsid w:val="00EB057C"/>
    <w:rsid w:val="00EB0F84"/>
    <w:rsid w:val="00EB187B"/>
    <w:rsid w:val="00EB2CB2"/>
    <w:rsid w:val="00EB30E4"/>
    <w:rsid w:val="00EB36B5"/>
    <w:rsid w:val="00EB68F2"/>
    <w:rsid w:val="00EC638F"/>
    <w:rsid w:val="00EC709D"/>
    <w:rsid w:val="00ED0F58"/>
    <w:rsid w:val="00ED31E0"/>
    <w:rsid w:val="00ED385F"/>
    <w:rsid w:val="00ED3A41"/>
    <w:rsid w:val="00ED3B21"/>
    <w:rsid w:val="00ED583B"/>
    <w:rsid w:val="00ED5ACF"/>
    <w:rsid w:val="00EE05FA"/>
    <w:rsid w:val="00EE3907"/>
    <w:rsid w:val="00EE3A53"/>
    <w:rsid w:val="00EE3E8F"/>
    <w:rsid w:val="00EE6A79"/>
    <w:rsid w:val="00EE7395"/>
    <w:rsid w:val="00EE7F21"/>
    <w:rsid w:val="00EF087E"/>
    <w:rsid w:val="00EF0CD2"/>
    <w:rsid w:val="00EF1A9A"/>
    <w:rsid w:val="00EF3783"/>
    <w:rsid w:val="00EF39C7"/>
    <w:rsid w:val="00EF42EC"/>
    <w:rsid w:val="00EF446F"/>
    <w:rsid w:val="00EF57B2"/>
    <w:rsid w:val="00EF6C5D"/>
    <w:rsid w:val="00EF7205"/>
    <w:rsid w:val="00F0502A"/>
    <w:rsid w:val="00F07238"/>
    <w:rsid w:val="00F12EC7"/>
    <w:rsid w:val="00F12F6E"/>
    <w:rsid w:val="00F145C3"/>
    <w:rsid w:val="00F15755"/>
    <w:rsid w:val="00F15848"/>
    <w:rsid w:val="00F16BB9"/>
    <w:rsid w:val="00F2224F"/>
    <w:rsid w:val="00F23AD1"/>
    <w:rsid w:val="00F27BDB"/>
    <w:rsid w:val="00F31BE1"/>
    <w:rsid w:val="00F325BC"/>
    <w:rsid w:val="00F327A2"/>
    <w:rsid w:val="00F32F63"/>
    <w:rsid w:val="00F37192"/>
    <w:rsid w:val="00F41B60"/>
    <w:rsid w:val="00F4245B"/>
    <w:rsid w:val="00F44856"/>
    <w:rsid w:val="00F4674C"/>
    <w:rsid w:val="00F478F9"/>
    <w:rsid w:val="00F47C01"/>
    <w:rsid w:val="00F51D75"/>
    <w:rsid w:val="00F51DD7"/>
    <w:rsid w:val="00F52F5D"/>
    <w:rsid w:val="00F5389C"/>
    <w:rsid w:val="00F55F87"/>
    <w:rsid w:val="00F57446"/>
    <w:rsid w:val="00F576D8"/>
    <w:rsid w:val="00F57A2F"/>
    <w:rsid w:val="00F63042"/>
    <w:rsid w:val="00F636AE"/>
    <w:rsid w:val="00F6464A"/>
    <w:rsid w:val="00F65609"/>
    <w:rsid w:val="00F675F4"/>
    <w:rsid w:val="00F71ABB"/>
    <w:rsid w:val="00F72979"/>
    <w:rsid w:val="00F73A48"/>
    <w:rsid w:val="00F74070"/>
    <w:rsid w:val="00F778AE"/>
    <w:rsid w:val="00F77FDC"/>
    <w:rsid w:val="00F8333B"/>
    <w:rsid w:val="00F85F0C"/>
    <w:rsid w:val="00F862CD"/>
    <w:rsid w:val="00F918AF"/>
    <w:rsid w:val="00F95A6B"/>
    <w:rsid w:val="00F96026"/>
    <w:rsid w:val="00FA0C8C"/>
    <w:rsid w:val="00FA21B8"/>
    <w:rsid w:val="00FB2B52"/>
    <w:rsid w:val="00FB62DD"/>
    <w:rsid w:val="00FB6866"/>
    <w:rsid w:val="00FB7E83"/>
    <w:rsid w:val="00FC25FA"/>
    <w:rsid w:val="00FC51D8"/>
    <w:rsid w:val="00FC5666"/>
    <w:rsid w:val="00FC7903"/>
    <w:rsid w:val="00FC7AF3"/>
    <w:rsid w:val="00FD08FB"/>
    <w:rsid w:val="00FD11E7"/>
    <w:rsid w:val="00FD3557"/>
    <w:rsid w:val="00FD6C36"/>
    <w:rsid w:val="00FD7BED"/>
    <w:rsid w:val="00FE314D"/>
    <w:rsid w:val="00FE3CA3"/>
    <w:rsid w:val="00FE59E0"/>
    <w:rsid w:val="00FE6EE5"/>
    <w:rsid w:val="00FF2F9F"/>
    <w:rsid w:val="00FF3DDA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4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6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stilo3">
    <w:name w:val="Estilo3"/>
    <w:basedOn w:val="Fuentedeprrafopredeter"/>
    <w:uiPriority w:val="1"/>
    <w:rsid w:val="00C46A7D"/>
    <w:rPr>
      <w:rFonts w:ascii="Verdana" w:hAnsi="Verdana"/>
      <w:b/>
      <w:sz w:val="22"/>
    </w:rPr>
  </w:style>
  <w:style w:type="character" w:customStyle="1" w:styleId="Estilo4">
    <w:name w:val="Estilo4"/>
    <w:basedOn w:val="Fuentedeprrafopredeter"/>
    <w:uiPriority w:val="1"/>
    <w:rsid w:val="00C46A7D"/>
    <w:rPr>
      <w:rFonts w:ascii="Verdana" w:hAnsi="Verdana"/>
      <w:b w:val="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7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2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2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2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LightGrid-Accent31">
    <w:name w:val="Light Grid - Accent 31"/>
    <w:basedOn w:val="Normal"/>
    <w:uiPriority w:val="34"/>
    <w:unhideWhenUsed/>
    <w:qFormat/>
    <w:rsid w:val="00103122"/>
    <w:pPr>
      <w:spacing w:after="180" w:line="264" w:lineRule="auto"/>
      <w:ind w:left="720"/>
      <w:contextualSpacing/>
    </w:pPr>
    <w:rPr>
      <w:rFonts w:ascii="Tw Cen MT" w:eastAsia="Tw Cen MT" w:hAnsi="Tw Cen MT"/>
      <w:sz w:val="23"/>
      <w:szCs w:val="20"/>
      <w:lang w:val="en-US" w:eastAsia="ja-JP"/>
    </w:rPr>
  </w:style>
  <w:style w:type="paragraph" w:customStyle="1" w:styleId="Default">
    <w:name w:val="Default"/>
    <w:rsid w:val="00103122"/>
    <w:pPr>
      <w:autoSpaceDE w:val="0"/>
      <w:autoSpaceDN w:val="0"/>
      <w:adjustRightInd w:val="0"/>
      <w:spacing w:after="0" w:line="240" w:lineRule="auto"/>
    </w:pPr>
    <w:rPr>
      <w:rFonts w:ascii="Times New Roman" w:eastAsia="Tw Cen MT" w:hAnsi="Times New Roman" w:cs="Times New Roman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5039F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styleId="nfasis">
    <w:name w:val="Emphasis"/>
    <w:uiPriority w:val="20"/>
    <w:qFormat/>
    <w:rsid w:val="00004B84"/>
    <w:rPr>
      <w:rFonts w:ascii="Arial" w:hAnsi="Arial"/>
      <w:b/>
      <w:i/>
      <w:color w:val="548AB7"/>
      <w:spacing w:val="10"/>
      <w:sz w:val="22"/>
    </w:rPr>
  </w:style>
  <w:style w:type="character" w:styleId="Hipervnculo">
    <w:name w:val="Hyperlink"/>
    <w:basedOn w:val="Fuentedeprrafopredeter"/>
    <w:uiPriority w:val="99"/>
    <w:unhideWhenUsed/>
    <w:rsid w:val="00502E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4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6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stilo3">
    <w:name w:val="Estilo3"/>
    <w:basedOn w:val="Fuentedeprrafopredeter"/>
    <w:uiPriority w:val="1"/>
    <w:rsid w:val="00C46A7D"/>
    <w:rPr>
      <w:rFonts w:ascii="Verdana" w:hAnsi="Verdana"/>
      <w:b/>
      <w:sz w:val="22"/>
    </w:rPr>
  </w:style>
  <w:style w:type="character" w:customStyle="1" w:styleId="Estilo4">
    <w:name w:val="Estilo4"/>
    <w:basedOn w:val="Fuentedeprrafopredeter"/>
    <w:uiPriority w:val="1"/>
    <w:rsid w:val="00C46A7D"/>
    <w:rPr>
      <w:rFonts w:ascii="Verdana" w:hAnsi="Verdana"/>
      <w:b w:val="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7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2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2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7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8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marsdd.com/wp-content/uploads/2011/04/Defining-Your-Target-Product-Profile_Medical-Device-Products-WorkbookGuide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finddx.org/target-product-profi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o.int/immunization/research/ppc-tpp/target_product_profiles/en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da.gov/downloads/Drugs/GuidanceComplianceRegulatoryInformation/Guidances/ucm080593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marsdd.com/wp-content/uploads/2011/03/Defining-Your-Target-Product-Profile_In-Vitro-Diagnostic-Products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5BF1-49C9-4990-9358-B016A17E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11</Pages>
  <Words>1678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</dc:creator>
  <cp:lastModifiedBy>Fernando Santos</cp:lastModifiedBy>
  <cp:revision>524</cp:revision>
  <dcterms:created xsi:type="dcterms:W3CDTF">2018-01-30T09:01:00Z</dcterms:created>
  <dcterms:modified xsi:type="dcterms:W3CDTF">2020-02-11T07:59:00Z</dcterms:modified>
</cp:coreProperties>
</file>